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AEA5" w14:textId="43868160" w:rsidR="005620CC" w:rsidRPr="005620CC" w:rsidRDefault="005620CC" w:rsidP="009660C7">
      <w:pPr>
        <w:ind w:left="-90" w:right="-720"/>
        <w:jc w:val="center"/>
        <w:rPr>
          <w:rFonts w:ascii="Verdana" w:hAnsi="Verdana" w:cs="Arial"/>
          <w:b/>
          <w:bCs/>
          <w:color w:val="000000"/>
          <w:sz w:val="22"/>
          <w:szCs w:val="22"/>
        </w:rPr>
      </w:pPr>
      <w:r w:rsidRPr="005620CC">
        <w:rPr>
          <w:rFonts w:ascii="Verdana" w:hAnsi="Verdana" w:cs="Arial"/>
          <w:b/>
          <w:bCs/>
          <w:color w:val="000000"/>
          <w:sz w:val="22"/>
          <w:szCs w:val="22"/>
        </w:rPr>
        <w:t>Verification Report 15</w:t>
      </w:r>
    </w:p>
    <w:p w14:paraId="4961E21A" w14:textId="3A79B438" w:rsidR="00353C53" w:rsidRPr="005620CC" w:rsidRDefault="00353C53" w:rsidP="009660C7">
      <w:pPr>
        <w:ind w:left="-90" w:right="-720"/>
        <w:jc w:val="center"/>
        <w:rPr>
          <w:rFonts w:ascii="Verdana" w:hAnsi="Verdana"/>
          <w:b/>
          <w:color w:val="000000"/>
          <w:sz w:val="22"/>
          <w:szCs w:val="22"/>
        </w:rPr>
      </w:pPr>
      <w:r w:rsidRPr="005620CC">
        <w:rPr>
          <w:rFonts w:ascii="Verdana" w:hAnsi="Verdana" w:cs="Arial"/>
          <w:b/>
          <w:bCs/>
          <w:color w:val="000000"/>
          <w:sz w:val="22"/>
          <w:szCs w:val="22"/>
        </w:rPr>
        <w:t xml:space="preserve">Preschool Outcomes Report for </w:t>
      </w:r>
      <w:r w:rsidR="007D00DC" w:rsidRPr="005620CC">
        <w:rPr>
          <w:rFonts w:ascii="Verdana" w:hAnsi="Verdana" w:cs="Arial"/>
          <w:b/>
          <w:bCs/>
          <w:color w:val="000000"/>
          <w:sz w:val="22"/>
          <w:szCs w:val="22"/>
        </w:rPr>
        <w:t>20</w:t>
      </w:r>
      <w:r w:rsidR="008F1F35" w:rsidRPr="005620CC">
        <w:rPr>
          <w:rFonts w:ascii="Verdana" w:hAnsi="Verdana" w:cs="Arial"/>
          <w:b/>
          <w:bCs/>
          <w:color w:val="000000"/>
          <w:sz w:val="22"/>
          <w:szCs w:val="22"/>
        </w:rPr>
        <w:t>2</w:t>
      </w:r>
      <w:r w:rsidR="00C26CD0">
        <w:rPr>
          <w:rFonts w:ascii="Verdana" w:hAnsi="Verdana" w:cs="Arial"/>
          <w:b/>
          <w:bCs/>
          <w:color w:val="000000"/>
          <w:sz w:val="22"/>
          <w:szCs w:val="22"/>
        </w:rPr>
        <w:t>2</w:t>
      </w:r>
      <w:r w:rsidR="007D00DC" w:rsidRPr="005620CC">
        <w:rPr>
          <w:rFonts w:ascii="Verdana" w:hAnsi="Verdana" w:cs="Arial"/>
          <w:b/>
          <w:bCs/>
          <w:color w:val="000000"/>
          <w:sz w:val="22"/>
          <w:szCs w:val="22"/>
        </w:rPr>
        <w:t>-2</w:t>
      </w:r>
      <w:r w:rsidR="00C26CD0">
        <w:rPr>
          <w:rFonts w:ascii="Verdana" w:hAnsi="Verdana" w:cs="Arial"/>
          <w:b/>
          <w:bCs/>
          <w:color w:val="000000"/>
          <w:sz w:val="22"/>
          <w:szCs w:val="22"/>
        </w:rPr>
        <w:t>3</w:t>
      </w:r>
      <w:r w:rsidRPr="005620CC">
        <w:rPr>
          <w:rFonts w:ascii="Verdana" w:hAnsi="Verdana" w:cs="Arial"/>
          <w:b/>
          <w:bCs/>
          <w:color w:val="000000"/>
          <w:sz w:val="22"/>
          <w:szCs w:val="22"/>
        </w:rPr>
        <w:t xml:space="preserve"> School Year</w:t>
      </w:r>
    </w:p>
    <w:p w14:paraId="4B2BD5B0" w14:textId="073BF96B" w:rsidR="00353C53" w:rsidRPr="003F7A40" w:rsidDel="00521777" w:rsidRDefault="00C26CD0" w:rsidP="009660C7">
      <w:pPr>
        <w:pStyle w:val="NormalWeb"/>
        <w:spacing w:before="0" w:beforeAutospacing="0" w:after="0" w:afterAutospacing="0"/>
        <w:jc w:val="center"/>
        <w:rPr>
          <w:del w:id="0" w:author="Marcia Schneider" w:date="2023-06-23T15:16:00Z"/>
          <w:rFonts w:ascii="Verdana" w:hAnsi="Verdana"/>
          <w:b/>
          <w:bCs/>
          <w:color w:val="000000"/>
          <w:sz w:val="18"/>
          <w:szCs w:val="18"/>
        </w:rPr>
      </w:pPr>
      <w:r>
        <w:rPr>
          <w:rFonts w:ascii="Verdana" w:hAnsi="Verdana"/>
          <w:color w:val="000000"/>
          <w:sz w:val="18"/>
          <w:szCs w:val="18"/>
        </w:rPr>
        <w:t>(</w:t>
      </w:r>
      <w:r w:rsidR="00353C53" w:rsidRPr="003F7A40">
        <w:rPr>
          <w:rFonts w:ascii="Verdana" w:hAnsi="Verdana"/>
          <w:b/>
          <w:bCs/>
          <w:color w:val="000000"/>
          <w:sz w:val="18"/>
          <w:szCs w:val="18"/>
        </w:rPr>
        <w:t>Children who received preschool special education services for at least six month</w:t>
      </w:r>
      <w:r>
        <w:rPr>
          <w:rFonts w:ascii="Verdana" w:hAnsi="Verdana"/>
          <w:b/>
          <w:bCs/>
          <w:color w:val="000000"/>
          <w:sz w:val="18"/>
          <w:szCs w:val="18"/>
        </w:rPr>
        <w:t>s</w:t>
      </w:r>
      <w:r w:rsidR="00353C53" w:rsidRPr="003F7A40">
        <w:rPr>
          <w:rFonts w:ascii="Verdana" w:hAnsi="Verdana"/>
          <w:b/>
          <w:bCs/>
          <w:color w:val="000000"/>
          <w:sz w:val="18"/>
          <w:szCs w:val="18"/>
        </w:rPr>
        <w:t xml:space="preserve"> and left preschool special education sometime during the </w:t>
      </w:r>
      <w:r w:rsidR="007D00DC" w:rsidRPr="003F7A40">
        <w:rPr>
          <w:rFonts w:ascii="Verdana" w:hAnsi="Verdana"/>
          <w:b/>
          <w:bCs/>
          <w:color w:val="000000"/>
          <w:sz w:val="18"/>
          <w:szCs w:val="18"/>
        </w:rPr>
        <w:t>20</w:t>
      </w:r>
      <w:r w:rsidR="00ED0220" w:rsidRPr="003F7A40">
        <w:rPr>
          <w:rFonts w:ascii="Verdana" w:hAnsi="Verdana"/>
          <w:b/>
          <w:bCs/>
          <w:color w:val="000000"/>
          <w:sz w:val="18"/>
          <w:szCs w:val="18"/>
        </w:rPr>
        <w:t>2</w:t>
      </w:r>
      <w:r w:rsidR="003F7A40" w:rsidRPr="003F7A40">
        <w:rPr>
          <w:rFonts w:ascii="Verdana" w:hAnsi="Verdana"/>
          <w:b/>
          <w:bCs/>
          <w:color w:val="000000"/>
          <w:sz w:val="18"/>
          <w:szCs w:val="18"/>
        </w:rPr>
        <w:t>2</w:t>
      </w:r>
      <w:r w:rsidR="007D00DC" w:rsidRPr="003F7A40">
        <w:rPr>
          <w:rFonts w:ascii="Verdana" w:hAnsi="Verdana"/>
          <w:b/>
          <w:bCs/>
          <w:color w:val="000000"/>
          <w:sz w:val="18"/>
          <w:szCs w:val="18"/>
        </w:rPr>
        <w:t>-2</w:t>
      </w:r>
      <w:r w:rsidR="003F7A40" w:rsidRPr="003F7A40">
        <w:rPr>
          <w:rFonts w:ascii="Verdana" w:hAnsi="Verdana"/>
          <w:b/>
          <w:bCs/>
          <w:color w:val="000000"/>
          <w:sz w:val="18"/>
          <w:szCs w:val="18"/>
        </w:rPr>
        <w:t>3</w:t>
      </w:r>
      <w:r w:rsidR="00353C53" w:rsidRPr="003F7A40">
        <w:rPr>
          <w:rFonts w:ascii="Verdana" w:hAnsi="Verdana"/>
          <w:b/>
          <w:bCs/>
          <w:color w:val="000000"/>
          <w:sz w:val="18"/>
          <w:szCs w:val="18"/>
        </w:rPr>
        <w:t xml:space="preserve"> school year</w:t>
      </w:r>
      <w:r>
        <w:rPr>
          <w:rFonts w:ascii="Verdana" w:hAnsi="Verdana"/>
          <w:b/>
          <w:bCs/>
          <w:color w:val="000000"/>
          <w:sz w:val="18"/>
          <w:szCs w:val="18"/>
        </w:rPr>
        <w:t>)</w:t>
      </w:r>
    </w:p>
    <w:p w14:paraId="03A3DC47" w14:textId="77777777" w:rsidR="005620CC" w:rsidRDefault="005620CC" w:rsidP="00521777">
      <w:pPr>
        <w:pStyle w:val="NormalWeb"/>
        <w:spacing w:before="0" w:beforeAutospacing="0" w:after="0" w:afterAutospacing="0"/>
        <w:jc w:val="center"/>
        <w:rPr>
          <w:rFonts w:ascii="Verdana" w:hAnsi="Verdana"/>
          <w:sz w:val="18"/>
          <w:szCs w:val="18"/>
        </w:rPr>
        <w:pPrChange w:id="1" w:author="Marcia Schneider" w:date="2023-06-23T15:16:00Z">
          <w:pPr/>
        </w:pPrChange>
      </w:pPr>
    </w:p>
    <w:p w14:paraId="798AF645" w14:textId="77777777" w:rsidR="00B35B60" w:rsidRDefault="00B35B60" w:rsidP="009660C7">
      <w:pPr>
        <w:jc w:val="center"/>
        <w:rPr>
          <w:rFonts w:ascii="Verdana" w:hAnsi="Verdana"/>
          <w:b/>
          <w:bCs/>
          <w:sz w:val="18"/>
          <w:szCs w:val="18"/>
        </w:rPr>
      </w:pPr>
    </w:p>
    <w:p w14:paraId="40463688" w14:textId="25F26BB1" w:rsidR="005620CC" w:rsidRPr="00A4158A" w:rsidDel="00521777" w:rsidRDefault="005620CC" w:rsidP="009660C7">
      <w:pPr>
        <w:jc w:val="center"/>
        <w:rPr>
          <w:del w:id="2" w:author="Marcia Schneider" w:date="2023-06-23T15:16:00Z"/>
          <w:rFonts w:ascii="Verdana" w:hAnsi="Verdana"/>
          <w:b/>
          <w:bCs/>
          <w:sz w:val="18"/>
          <w:szCs w:val="18"/>
        </w:rPr>
      </w:pPr>
      <w:r w:rsidRPr="00A4158A">
        <w:rPr>
          <w:rFonts w:ascii="Verdana" w:hAnsi="Verdana"/>
          <w:b/>
          <w:bCs/>
          <w:sz w:val="18"/>
          <w:szCs w:val="18"/>
        </w:rPr>
        <w:t>About this Report</w:t>
      </w:r>
    </w:p>
    <w:p w14:paraId="60A6D5B9" w14:textId="77777777" w:rsidR="005620CC" w:rsidRDefault="005620CC" w:rsidP="00521777">
      <w:pPr>
        <w:jc w:val="center"/>
        <w:rPr>
          <w:rFonts w:ascii="Verdana" w:hAnsi="Verdana"/>
          <w:sz w:val="18"/>
          <w:szCs w:val="18"/>
        </w:rPr>
        <w:pPrChange w:id="3" w:author="Marcia Schneider" w:date="2023-06-23T15:16:00Z">
          <w:pPr/>
        </w:pPrChange>
      </w:pPr>
    </w:p>
    <w:p w14:paraId="5D20A7A8" w14:textId="77777777" w:rsidR="00DE0524" w:rsidRDefault="00DE0524" w:rsidP="009660C7">
      <w:pPr>
        <w:shd w:val="clear" w:color="auto" w:fill="FFFFFF"/>
        <w:rPr>
          <w:rFonts w:ascii="Verdana" w:hAnsi="Verdana"/>
          <w:color w:val="000000"/>
          <w:sz w:val="18"/>
          <w:szCs w:val="18"/>
          <w:shd w:val="clear" w:color="auto" w:fill="FFFFFF"/>
        </w:rPr>
      </w:pPr>
    </w:p>
    <w:p w14:paraId="061FAC2C" w14:textId="65B3E7A1" w:rsidR="00BF60E5" w:rsidRDefault="00DE0524" w:rsidP="00E645D5">
      <w:pPr>
        <w:shd w:val="clear" w:color="auto" w:fill="FFFFFF"/>
        <w:rPr>
          <w:ins w:id="4" w:author="Kristen Desalvatore" w:date="2023-05-18T13:50:00Z"/>
          <w:rFonts w:ascii="Verdana" w:hAnsi="Verdana"/>
          <w:color w:val="000000"/>
          <w:sz w:val="18"/>
          <w:szCs w:val="18"/>
          <w:shd w:val="clear" w:color="auto" w:fill="FFFFFF"/>
        </w:rPr>
      </w:pPr>
      <w:r>
        <w:rPr>
          <w:rFonts w:ascii="Verdana" w:hAnsi="Verdana"/>
          <w:color w:val="000000"/>
          <w:sz w:val="18"/>
          <w:szCs w:val="18"/>
          <w:shd w:val="clear" w:color="auto" w:fill="FFFFFF"/>
        </w:rPr>
        <w:t xml:space="preserve">This report displays </w:t>
      </w:r>
      <w:del w:id="5" w:author="Kristen Desalvatore" w:date="2023-05-18T13:37:00Z">
        <w:r w:rsidDel="008A5ACC">
          <w:rPr>
            <w:rFonts w:ascii="Verdana" w:hAnsi="Verdana"/>
            <w:color w:val="000000"/>
            <w:sz w:val="18"/>
            <w:szCs w:val="18"/>
            <w:shd w:val="clear" w:color="auto" w:fill="FFFFFF"/>
          </w:rPr>
          <w:delText xml:space="preserve">your school district’s </w:delText>
        </w:r>
      </w:del>
      <w:r>
        <w:rPr>
          <w:rFonts w:ascii="Verdana" w:hAnsi="Verdana"/>
          <w:color w:val="000000"/>
          <w:sz w:val="18"/>
          <w:szCs w:val="18"/>
          <w:shd w:val="clear" w:color="auto" w:fill="FFFFFF"/>
        </w:rPr>
        <w:t xml:space="preserve">data </w:t>
      </w:r>
      <w:del w:id="6" w:author="Kristen Desalvatore" w:date="2023-05-18T13:37:00Z">
        <w:r w:rsidDel="008A5ACC">
          <w:rPr>
            <w:rFonts w:ascii="Verdana" w:hAnsi="Verdana"/>
            <w:color w:val="000000"/>
            <w:sz w:val="18"/>
            <w:szCs w:val="18"/>
            <w:shd w:val="clear" w:color="auto" w:fill="FFFFFF"/>
          </w:rPr>
          <w:delText xml:space="preserve">on </w:delText>
        </w:r>
      </w:del>
      <w:ins w:id="7" w:author="Kristen Desalvatore" w:date="2023-05-18T13:37:00Z">
        <w:r w:rsidR="008A5ACC">
          <w:rPr>
            <w:rFonts w:ascii="Verdana" w:hAnsi="Verdana"/>
            <w:color w:val="000000"/>
            <w:sz w:val="18"/>
            <w:szCs w:val="18"/>
            <w:shd w:val="clear" w:color="auto" w:fill="FFFFFF"/>
          </w:rPr>
          <w:t xml:space="preserve">regarding </w:t>
        </w:r>
      </w:ins>
      <w:r>
        <w:rPr>
          <w:rFonts w:ascii="Verdana" w:hAnsi="Verdana"/>
          <w:color w:val="000000"/>
          <w:sz w:val="18"/>
          <w:szCs w:val="18"/>
          <w:shd w:val="clear" w:color="auto" w:fill="FFFFFF"/>
        </w:rPr>
        <w:t xml:space="preserve">the </w:t>
      </w:r>
      <w:del w:id="8" w:author="Kristen Desalvatore" w:date="2023-05-18T13:45:00Z">
        <w:r w:rsidDel="00E645D5">
          <w:rPr>
            <w:rFonts w:ascii="Verdana" w:hAnsi="Verdana"/>
            <w:color w:val="000000"/>
            <w:sz w:val="18"/>
            <w:szCs w:val="18"/>
            <w:shd w:val="clear" w:color="auto" w:fill="FFFFFF"/>
          </w:rPr>
          <w:delText>functional level</w:delText>
        </w:r>
      </w:del>
      <w:ins w:id="9" w:author="Kristen Desalvatore" w:date="2023-05-22T11:37:00Z">
        <w:r w:rsidR="00834FD4">
          <w:rPr>
            <w:rFonts w:ascii="Verdana" w:hAnsi="Verdana"/>
            <w:color w:val="000000"/>
            <w:sz w:val="18"/>
            <w:szCs w:val="18"/>
            <w:shd w:val="clear" w:color="auto" w:fill="FFFFFF"/>
          </w:rPr>
          <w:t>performance</w:t>
        </w:r>
        <w:r w:rsidR="00C31403">
          <w:rPr>
            <w:rFonts w:ascii="Verdana" w:hAnsi="Verdana"/>
            <w:color w:val="000000"/>
            <w:sz w:val="18"/>
            <w:szCs w:val="18"/>
            <w:shd w:val="clear" w:color="auto" w:fill="FFFFFF"/>
          </w:rPr>
          <w:t xml:space="preserve"> rating</w:t>
        </w:r>
      </w:ins>
      <w:ins w:id="10" w:author="Kristen Desalvatore" w:date="2023-05-18T13:45:00Z">
        <w:r w:rsidR="00E645D5">
          <w:rPr>
            <w:rFonts w:ascii="Verdana" w:hAnsi="Verdana"/>
            <w:color w:val="000000"/>
            <w:sz w:val="18"/>
            <w:szCs w:val="18"/>
            <w:shd w:val="clear" w:color="auto" w:fill="FFFFFF"/>
          </w:rPr>
          <w:t>s</w:t>
        </w:r>
      </w:ins>
      <w:r>
        <w:rPr>
          <w:rFonts w:ascii="Verdana" w:hAnsi="Verdana"/>
          <w:color w:val="000000"/>
          <w:sz w:val="18"/>
          <w:szCs w:val="18"/>
          <w:shd w:val="clear" w:color="auto" w:fill="FFFFFF"/>
        </w:rPr>
        <w:t xml:space="preserve"> of children </w:t>
      </w:r>
      <w:ins w:id="11" w:author="Kristen Desalvatore" w:date="2023-05-18T13:37:00Z">
        <w:r w:rsidR="009116E4">
          <w:rPr>
            <w:rFonts w:ascii="Verdana" w:hAnsi="Verdana"/>
            <w:color w:val="000000"/>
            <w:sz w:val="18"/>
            <w:szCs w:val="18"/>
            <w:shd w:val="clear" w:color="auto" w:fill="FFFFFF"/>
          </w:rPr>
          <w:t>who</w:t>
        </w:r>
      </w:ins>
      <w:ins w:id="12" w:author="Kristen Desalvatore" w:date="2023-05-18T13:44:00Z">
        <w:r w:rsidR="00550322">
          <w:rPr>
            <w:rFonts w:ascii="Verdana" w:hAnsi="Verdana"/>
            <w:color w:val="000000"/>
            <w:sz w:val="18"/>
            <w:szCs w:val="18"/>
            <w:shd w:val="clear" w:color="auto" w:fill="FFFFFF"/>
          </w:rPr>
          <w:t xml:space="preserve"> receiv</w:t>
        </w:r>
      </w:ins>
      <w:ins w:id="13" w:author="Kristen Desalvatore" w:date="2023-05-18T13:45:00Z">
        <w:r w:rsidR="00350D9C">
          <w:rPr>
            <w:rFonts w:ascii="Verdana" w:hAnsi="Verdana"/>
            <w:color w:val="000000"/>
            <w:sz w:val="18"/>
            <w:szCs w:val="18"/>
            <w:shd w:val="clear" w:color="auto" w:fill="FFFFFF"/>
          </w:rPr>
          <w:t>ed</w:t>
        </w:r>
      </w:ins>
      <w:ins w:id="14" w:author="Kristen Desalvatore" w:date="2023-05-18T13:44:00Z">
        <w:r w:rsidR="00550322">
          <w:rPr>
            <w:rFonts w:ascii="Verdana" w:hAnsi="Verdana"/>
            <w:color w:val="000000"/>
            <w:sz w:val="18"/>
            <w:szCs w:val="18"/>
            <w:shd w:val="clear" w:color="auto" w:fill="FFFFFF"/>
          </w:rPr>
          <w:t xml:space="preserve"> at </w:t>
        </w:r>
        <w:r w:rsidR="00550322" w:rsidRPr="00863991">
          <w:rPr>
            <w:rFonts w:ascii="Verdana" w:hAnsi="Verdana"/>
            <w:color w:val="000000"/>
            <w:sz w:val="18"/>
            <w:szCs w:val="18"/>
            <w:shd w:val="clear" w:color="auto" w:fill="FFFFFF"/>
          </w:rPr>
          <w:t>least six month</w:t>
        </w:r>
      </w:ins>
      <w:ins w:id="15" w:author="Kristen Desalvatore" w:date="2023-05-18T13:45:00Z">
        <w:r w:rsidR="00350D9C">
          <w:rPr>
            <w:rFonts w:ascii="Verdana" w:hAnsi="Verdana"/>
            <w:color w:val="000000"/>
            <w:sz w:val="18"/>
            <w:szCs w:val="18"/>
            <w:shd w:val="clear" w:color="auto" w:fill="FFFFFF"/>
          </w:rPr>
          <w:t>s</w:t>
        </w:r>
      </w:ins>
      <w:ins w:id="16" w:author="Kristen Desalvatore" w:date="2023-05-18T13:44:00Z">
        <w:r w:rsidR="00550322" w:rsidRPr="00863991">
          <w:rPr>
            <w:rFonts w:ascii="Verdana" w:hAnsi="Verdana"/>
            <w:color w:val="000000"/>
            <w:sz w:val="18"/>
            <w:szCs w:val="18"/>
            <w:shd w:val="clear" w:color="auto" w:fill="FFFFFF"/>
          </w:rPr>
          <w:t xml:space="preserve"> of preschool special education</w:t>
        </w:r>
        <w:r w:rsidR="00E645D5">
          <w:rPr>
            <w:rFonts w:ascii="Verdana" w:hAnsi="Verdana"/>
            <w:color w:val="000000"/>
            <w:sz w:val="18"/>
            <w:szCs w:val="18"/>
            <w:shd w:val="clear" w:color="auto" w:fill="FFFFFF"/>
          </w:rPr>
          <w:t xml:space="preserve"> </w:t>
        </w:r>
      </w:ins>
      <w:ins w:id="17" w:author="Kristen Desalvatore" w:date="2023-05-18T13:45:00Z">
        <w:r w:rsidR="00350D9C">
          <w:rPr>
            <w:rFonts w:ascii="Verdana" w:hAnsi="Verdana"/>
            <w:color w:val="000000"/>
            <w:sz w:val="18"/>
            <w:szCs w:val="18"/>
            <w:shd w:val="clear" w:color="auto" w:fill="FFFFFF"/>
          </w:rPr>
          <w:t xml:space="preserve">services </w:t>
        </w:r>
      </w:ins>
      <w:ins w:id="18" w:author="Kristen Desalvatore" w:date="2023-05-18T13:46:00Z">
        <w:r w:rsidR="009F3AEE">
          <w:rPr>
            <w:rFonts w:ascii="Verdana" w:hAnsi="Verdana"/>
            <w:color w:val="000000"/>
            <w:sz w:val="18"/>
            <w:szCs w:val="18"/>
            <w:shd w:val="clear" w:color="auto" w:fill="FFFFFF"/>
          </w:rPr>
          <w:t xml:space="preserve">at any time </w:t>
        </w:r>
        <w:r w:rsidR="00C837AD">
          <w:rPr>
            <w:rFonts w:ascii="Verdana" w:hAnsi="Verdana"/>
            <w:color w:val="000000"/>
            <w:sz w:val="18"/>
            <w:szCs w:val="18"/>
            <w:shd w:val="clear" w:color="auto" w:fill="FFFFFF"/>
          </w:rPr>
          <w:t xml:space="preserve">when they were </w:t>
        </w:r>
      </w:ins>
      <w:ins w:id="19" w:author="Kristen Desalvatore" w:date="2023-05-18T13:44:00Z">
        <w:r w:rsidR="00E645D5">
          <w:rPr>
            <w:rFonts w:ascii="Verdana" w:hAnsi="Verdana"/>
            <w:color w:val="000000"/>
            <w:sz w:val="18"/>
            <w:szCs w:val="18"/>
            <w:shd w:val="clear" w:color="auto" w:fill="FFFFFF"/>
          </w:rPr>
          <w:t>between the ages of three and five</w:t>
        </w:r>
        <w:r w:rsidR="00550322">
          <w:rPr>
            <w:rFonts w:ascii="Verdana" w:hAnsi="Verdana"/>
            <w:color w:val="000000"/>
            <w:sz w:val="18"/>
            <w:szCs w:val="18"/>
            <w:shd w:val="clear" w:color="auto" w:fill="FFFFFF"/>
          </w:rPr>
          <w:t xml:space="preserve"> and</w:t>
        </w:r>
        <w:r w:rsidR="00550322" w:rsidRPr="00DB3F13">
          <w:rPr>
            <w:rFonts w:ascii="Verdana" w:hAnsi="Verdana"/>
            <w:color w:val="000000"/>
            <w:sz w:val="18"/>
            <w:szCs w:val="18"/>
            <w:shd w:val="clear" w:color="auto" w:fill="FFFFFF"/>
          </w:rPr>
          <w:t xml:space="preserve"> </w:t>
        </w:r>
      </w:ins>
      <w:ins w:id="20" w:author="Kristen Desalvatore" w:date="2023-05-18T13:42:00Z">
        <w:r w:rsidR="009C6687" w:rsidRPr="00DB3F13">
          <w:rPr>
            <w:rFonts w:ascii="Verdana" w:hAnsi="Verdana"/>
            <w:color w:val="000000"/>
            <w:sz w:val="18"/>
            <w:szCs w:val="18"/>
            <w:shd w:val="clear" w:color="auto" w:fill="FFFFFF"/>
          </w:rPr>
          <w:t>exited preschool special education during the school year</w:t>
        </w:r>
      </w:ins>
      <w:ins w:id="21" w:author="Kristen Desalvatore" w:date="2023-05-18T13:44:00Z">
        <w:r w:rsidR="00E645D5">
          <w:rPr>
            <w:rFonts w:ascii="Verdana" w:hAnsi="Verdana"/>
            <w:color w:val="000000"/>
            <w:sz w:val="18"/>
            <w:szCs w:val="18"/>
            <w:shd w:val="clear" w:color="auto" w:fill="FFFFFF"/>
          </w:rPr>
          <w:t>.</w:t>
        </w:r>
      </w:ins>
      <w:ins w:id="22" w:author="Kristen Desalvatore" w:date="2023-05-18T13:38:00Z">
        <w:r w:rsidR="005671C7" w:rsidRPr="00924097">
          <w:rPr>
            <w:rFonts w:ascii="Verdana" w:hAnsi="Verdana"/>
            <w:color w:val="000000"/>
            <w:sz w:val="18"/>
            <w:szCs w:val="18"/>
            <w:shd w:val="clear" w:color="auto" w:fill="FFFFFF"/>
            <w:rPrChange w:id="23" w:author="Kristen Desalvatore" w:date="2023-05-18T13:41:00Z">
              <w:rPr>
                <w:shd w:val="clear" w:color="auto" w:fill="FFFFFF"/>
              </w:rPr>
            </w:rPrChange>
          </w:rPr>
          <w:t xml:space="preserve">  The data shows the</w:t>
        </w:r>
        <w:r w:rsidR="005B1245" w:rsidRPr="00924097">
          <w:rPr>
            <w:rFonts w:ascii="Verdana" w:hAnsi="Verdana"/>
            <w:color w:val="000000"/>
            <w:sz w:val="18"/>
            <w:szCs w:val="18"/>
            <w:shd w:val="clear" w:color="auto" w:fill="FFFFFF"/>
            <w:rPrChange w:id="24" w:author="Kristen Desalvatore" w:date="2023-05-18T13:41:00Z">
              <w:rPr>
                <w:shd w:val="clear" w:color="auto" w:fill="FFFFFF"/>
              </w:rPr>
            </w:rPrChange>
          </w:rPr>
          <w:t xml:space="preserve"> </w:t>
        </w:r>
      </w:ins>
      <w:ins w:id="25" w:author="Kristen Desalvatore" w:date="2023-05-18T13:47:00Z">
        <w:r w:rsidR="00095B0E">
          <w:rPr>
            <w:rFonts w:ascii="Verdana" w:hAnsi="Verdana"/>
            <w:color w:val="000000"/>
            <w:sz w:val="18"/>
            <w:szCs w:val="18"/>
            <w:shd w:val="clear" w:color="auto" w:fill="FFFFFF"/>
          </w:rPr>
          <w:t>outcome</w:t>
        </w:r>
      </w:ins>
      <w:ins w:id="26" w:author="Kristen Desalvatore" w:date="2023-05-18T13:38:00Z">
        <w:r w:rsidR="005B1245" w:rsidRPr="00924097">
          <w:rPr>
            <w:rFonts w:ascii="Verdana" w:hAnsi="Verdana"/>
            <w:color w:val="000000"/>
            <w:sz w:val="18"/>
            <w:szCs w:val="18"/>
            <w:shd w:val="clear" w:color="auto" w:fill="FFFFFF"/>
            <w:rPrChange w:id="27" w:author="Kristen Desalvatore" w:date="2023-05-18T13:41:00Z">
              <w:rPr>
                <w:shd w:val="clear" w:color="auto" w:fill="FFFFFF"/>
              </w:rPr>
            </w:rPrChange>
          </w:rPr>
          <w:t>s of students assessed</w:t>
        </w:r>
      </w:ins>
      <w:ins w:id="28" w:author="Kristen Desalvatore" w:date="2023-05-18T13:48:00Z">
        <w:r w:rsidR="0050332C">
          <w:rPr>
            <w:rFonts w:ascii="Verdana" w:hAnsi="Verdana"/>
            <w:color w:val="000000"/>
            <w:sz w:val="18"/>
            <w:szCs w:val="18"/>
            <w:shd w:val="clear" w:color="auto" w:fill="FFFFFF"/>
          </w:rPr>
          <w:t xml:space="preserve"> upon entry and then again upon exit</w:t>
        </w:r>
      </w:ins>
      <w:ins w:id="29" w:author="Kristen Desalvatore" w:date="2023-05-18T13:38:00Z">
        <w:r w:rsidR="005B1245" w:rsidRPr="00924097">
          <w:rPr>
            <w:rFonts w:ascii="Verdana" w:hAnsi="Verdana"/>
            <w:color w:val="000000"/>
            <w:sz w:val="18"/>
            <w:szCs w:val="18"/>
            <w:shd w:val="clear" w:color="auto" w:fill="FFFFFF"/>
            <w:rPrChange w:id="30" w:author="Kristen Desalvatore" w:date="2023-05-18T13:41:00Z">
              <w:rPr>
                <w:shd w:val="clear" w:color="auto" w:fill="FFFFFF"/>
              </w:rPr>
            </w:rPrChange>
          </w:rPr>
          <w:t xml:space="preserve"> </w:t>
        </w:r>
      </w:ins>
      <w:ins w:id="31" w:author="Kristen Desalvatore" w:date="2023-05-18T13:39:00Z">
        <w:r w:rsidR="005B1245" w:rsidRPr="00924097">
          <w:rPr>
            <w:rFonts w:ascii="Verdana" w:hAnsi="Verdana"/>
            <w:color w:val="000000"/>
            <w:sz w:val="18"/>
            <w:szCs w:val="18"/>
            <w:shd w:val="clear" w:color="auto" w:fill="FFFFFF"/>
            <w:rPrChange w:id="32" w:author="Kristen Desalvatore" w:date="2023-05-18T13:41:00Z">
              <w:rPr>
                <w:shd w:val="clear" w:color="auto" w:fill="FFFFFF"/>
              </w:rPr>
            </w:rPrChange>
          </w:rPr>
          <w:t xml:space="preserve">using </w:t>
        </w:r>
      </w:ins>
      <w:del w:id="33" w:author="Kristen Desalvatore" w:date="2023-05-18T13:39:00Z">
        <w:r w:rsidRPr="00924097" w:rsidDel="005B1245">
          <w:rPr>
            <w:rFonts w:ascii="Verdana" w:hAnsi="Verdana"/>
            <w:color w:val="000000"/>
            <w:sz w:val="18"/>
            <w:szCs w:val="18"/>
            <w:shd w:val="clear" w:color="auto" w:fill="FFFFFF"/>
            <w:rPrChange w:id="34" w:author="Kristen Desalvatore" w:date="2023-05-18T13:41:00Z">
              <w:rPr>
                <w:shd w:val="clear" w:color="auto" w:fill="FFFFFF"/>
              </w:rPr>
            </w:rPrChange>
          </w:rPr>
          <w:delText>on</w:delText>
        </w:r>
        <w:r w:rsidRPr="00924097" w:rsidDel="00357ED7">
          <w:rPr>
            <w:rFonts w:ascii="Verdana" w:hAnsi="Verdana"/>
            <w:color w:val="000000"/>
            <w:sz w:val="18"/>
            <w:szCs w:val="18"/>
            <w:shd w:val="clear" w:color="auto" w:fill="FFFFFF"/>
            <w:rPrChange w:id="35" w:author="Kristen Desalvatore" w:date="2023-05-18T13:41:00Z">
              <w:rPr>
                <w:shd w:val="clear" w:color="auto" w:fill="FFFFFF"/>
              </w:rPr>
            </w:rPrChange>
          </w:rPr>
          <w:delText xml:space="preserve"> </w:delText>
        </w:r>
      </w:del>
      <w:r w:rsidRPr="00924097">
        <w:rPr>
          <w:rFonts w:ascii="Verdana" w:hAnsi="Verdana"/>
          <w:color w:val="000000"/>
          <w:sz w:val="18"/>
          <w:szCs w:val="18"/>
          <w:shd w:val="clear" w:color="auto" w:fill="FFFFFF"/>
          <w:rPrChange w:id="36" w:author="Kristen Desalvatore" w:date="2023-05-18T13:41:00Z">
            <w:rPr>
              <w:shd w:val="clear" w:color="auto" w:fill="FFFFFF"/>
            </w:rPr>
          </w:rPrChange>
        </w:rPr>
        <w:t>the Early Childhood Outcomes Summary Form (COSF) in three early childhood outcome areas</w:t>
      </w:r>
      <w:ins w:id="37" w:author="Kristen Desalvatore" w:date="2023-05-18T13:48:00Z">
        <w:r w:rsidR="0035031D">
          <w:rPr>
            <w:rFonts w:ascii="Verdana" w:hAnsi="Verdana"/>
            <w:color w:val="000000"/>
            <w:sz w:val="18"/>
            <w:szCs w:val="18"/>
            <w:shd w:val="clear" w:color="auto" w:fill="FFFFFF"/>
          </w:rPr>
          <w:t>:</w:t>
        </w:r>
      </w:ins>
    </w:p>
    <w:p w14:paraId="50F96A9F" w14:textId="77777777" w:rsidR="00BF60E5" w:rsidRDefault="0035031D" w:rsidP="00BF60E5">
      <w:pPr>
        <w:pStyle w:val="ListParagraph"/>
        <w:numPr>
          <w:ilvl w:val="0"/>
          <w:numId w:val="7"/>
        </w:numPr>
        <w:shd w:val="clear" w:color="auto" w:fill="FFFFFF"/>
        <w:rPr>
          <w:ins w:id="38" w:author="Kristen Desalvatore" w:date="2023-05-18T13:50:00Z"/>
          <w:rFonts w:ascii="Verdana" w:hAnsi="Verdana"/>
          <w:color w:val="000000"/>
          <w:sz w:val="18"/>
          <w:szCs w:val="18"/>
          <w:shd w:val="clear" w:color="auto" w:fill="FFFFFF"/>
        </w:rPr>
      </w:pPr>
      <w:ins w:id="39" w:author="Kristen Desalvatore" w:date="2023-05-18T13:48:00Z">
        <w:r w:rsidRPr="00BF60E5">
          <w:rPr>
            <w:rFonts w:ascii="Verdana" w:hAnsi="Verdana"/>
            <w:color w:val="000000"/>
            <w:sz w:val="18"/>
            <w:szCs w:val="18"/>
            <w:shd w:val="clear" w:color="auto" w:fill="FFFFFF"/>
            <w:rPrChange w:id="40" w:author="Kristen Desalvatore" w:date="2023-05-18T13:50:00Z">
              <w:rPr>
                <w:shd w:val="clear" w:color="auto" w:fill="FFFFFF"/>
              </w:rPr>
            </w:rPrChange>
          </w:rPr>
          <w:t>positive social emotional skills;</w:t>
        </w:r>
      </w:ins>
    </w:p>
    <w:p w14:paraId="5ADFEA78" w14:textId="77777777" w:rsidR="00BF60E5" w:rsidRDefault="0035031D" w:rsidP="00BF60E5">
      <w:pPr>
        <w:pStyle w:val="ListParagraph"/>
        <w:numPr>
          <w:ilvl w:val="0"/>
          <w:numId w:val="7"/>
        </w:numPr>
        <w:shd w:val="clear" w:color="auto" w:fill="FFFFFF"/>
        <w:rPr>
          <w:ins w:id="41" w:author="Kristen Desalvatore" w:date="2023-05-18T13:50:00Z"/>
          <w:rFonts w:ascii="Verdana" w:hAnsi="Verdana"/>
          <w:color w:val="000000"/>
          <w:sz w:val="18"/>
          <w:szCs w:val="18"/>
          <w:shd w:val="clear" w:color="auto" w:fill="FFFFFF"/>
        </w:rPr>
      </w:pPr>
      <w:ins w:id="42" w:author="Kristen Desalvatore" w:date="2023-05-18T13:48:00Z">
        <w:r w:rsidRPr="00BF60E5">
          <w:rPr>
            <w:rFonts w:ascii="Verdana" w:hAnsi="Verdana"/>
            <w:color w:val="000000"/>
            <w:sz w:val="18"/>
            <w:szCs w:val="18"/>
            <w:shd w:val="clear" w:color="auto" w:fill="FFFFFF"/>
            <w:rPrChange w:id="43" w:author="Kristen Desalvatore" w:date="2023-05-18T13:50:00Z">
              <w:rPr>
                <w:shd w:val="clear" w:color="auto" w:fill="FFFFFF"/>
              </w:rPr>
            </w:rPrChange>
          </w:rPr>
          <w:t>acquisition of knowledge and skills; and</w:t>
        </w:r>
      </w:ins>
    </w:p>
    <w:p w14:paraId="1D97B4EE" w14:textId="43597B67" w:rsidR="00DE0524" w:rsidRPr="00BF60E5" w:rsidRDefault="0035031D">
      <w:pPr>
        <w:pStyle w:val="ListParagraph"/>
        <w:numPr>
          <w:ilvl w:val="0"/>
          <w:numId w:val="7"/>
        </w:numPr>
        <w:shd w:val="clear" w:color="auto" w:fill="FFFFFF"/>
        <w:rPr>
          <w:rFonts w:ascii="Verdana" w:hAnsi="Verdana"/>
          <w:color w:val="000000"/>
          <w:sz w:val="18"/>
          <w:szCs w:val="18"/>
          <w:shd w:val="clear" w:color="auto" w:fill="FFFFFF"/>
          <w:rPrChange w:id="44" w:author="Kristen Desalvatore" w:date="2023-05-18T13:50:00Z">
            <w:rPr>
              <w:shd w:val="clear" w:color="auto" w:fill="FFFFFF"/>
            </w:rPr>
          </w:rPrChange>
        </w:rPr>
        <w:pPrChange w:id="45" w:author="Kristen Desalvatore" w:date="2023-05-18T13:50:00Z">
          <w:pPr>
            <w:shd w:val="clear" w:color="auto" w:fill="FFFFFF"/>
          </w:pPr>
        </w:pPrChange>
      </w:pPr>
      <w:ins w:id="46" w:author="Kristen Desalvatore" w:date="2023-05-18T13:48:00Z">
        <w:r w:rsidRPr="00BF60E5">
          <w:rPr>
            <w:rFonts w:ascii="Verdana" w:hAnsi="Verdana"/>
            <w:color w:val="000000"/>
            <w:sz w:val="18"/>
            <w:szCs w:val="18"/>
            <w:shd w:val="clear" w:color="auto" w:fill="FFFFFF"/>
            <w:rPrChange w:id="47" w:author="Kristen Desalvatore" w:date="2023-05-18T13:50:00Z">
              <w:rPr>
                <w:shd w:val="clear" w:color="auto" w:fill="FFFFFF"/>
              </w:rPr>
            </w:rPrChange>
          </w:rPr>
          <w:t>use of appropriate behaviors to meet their needs</w:t>
        </w:r>
      </w:ins>
      <w:r w:rsidR="00DE0524" w:rsidRPr="00BF60E5">
        <w:rPr>
          <w:rFonts w:ascii="Verdana" w:hAnsi="Verdana"/>
          <w:color w:val="000000"/>
          <w:sz w:val="18"/>
          <w:szCs w:val="18"/>
          <w:shd w:val="clear" w:color="auto" w:fill="FFFFFF"/>
          <w:rPrChange w:id="48" w:author="Kristen Desalvatore" w:date="2023-05-18T13:50:00Z">
            <w:rPr>
              <w:shd w:val="clear" w:color="auto" w:fill="FFFFFF"/>
            </w:rPr>
          </w:rPrChange>
        </w:rPr>
        <w:t xml:space="preserve"> upon </w:t>
      </w:r>
      <w:r w:rsidR="00F609E1" w:rsidRPr="00BF60E5">
        <w:rPr>
          <w:rFonts w:ascii="Verdana" w:hAnsi="Verdana"/>
          <w:color w:val="000000"/>
          <w:sz w:val="18"/>
          <w:szCs w:val="18"/>
          <w:shd w:val="clear" w:color="auto" w:fill="FFFFFF"/>
          <w:rPrChange w:id="49" w:author="Kristen Desalvatore" w:date="2023-05-18T13:50:00Z">
            <w:rPr>
              <w:shd w:val="clear" w:color="auto" w:fill="FFFFFF"/>
            </w:rPr>
          </w:rPrChange>
        </w:rPr>
        <w:t xml:space="preserve">entry and </w:t>
      </w:r>
      <w:ins w:id="50" w:author="Kristen Desalvatore" w:date="2023-05-18T13:39:00Z">
        <w:r w:rsidR="00357ED7" w:rsidRPr="00BF60E5">
          <w:rPr>
            <w:rFonts w:ascii="Verdana" w:hAnsi="Verdana"/>
            <w:color w:val="000000"/>
            <w:sz w:val="18"/>
            <w:szCs w:val="18"/>
            <w:shd w:val="clear" w:color="auto" w:fill="FFFFFF"/>
            <w:rPrChange w:id="51" w:author="Kristen Desalvatore" w:date="2023-05-18T13:50:00Z">
              <w:rPr>
                <w:shd w:val="clear" w:color="auto" w:fill="FFFFFF"/>
              </w:rPr>
            </w:rPrChange>
          </w:rPr>
          <w:t xml:space="preserve">then upon </w:t>
        </w:r>
      </w:ins>
      <w:r w:rsidR="00DE0524" w:rsidRPr="00BF60E5">
        <w:rPr>
          <w:rFonts w:ascii="Verdana" w:hAnsi="Verdana"/>
          <w:color w:val="000000"/>
          <w:sz w:val="18"/>
          <w:szCs w:val="18"/>
          <w:shd w:val="clear" w:color="auto" w:fill="FFFFFF"/>
          <w:rPrChange w:id="52" w:author="Kristen Desalvatore" w:date="2023-05-18T13:50:00Z">
            <w:rPr>
              <w:shd w:val="clear" w:color="auto" w:fill="FFFFFF"/>
            </w:rPr>
          </w:rPrChange>
        </w:rPr>
        <w:t>exit from preschool special education</w:t>
      </w:r>
      <w:del w:id="53" w:author="Kristen Desalvatore" w:date="2023-05-18T13:39:00Z">
        <w:r w:rsidR="00B35B60" w:rsidRPr="00BF60E5" w:rsidDel="00357ED7">
          <w:rPr>
            <w:rFonts w:ascii="Verdana" w:hAnsi="Verdana"/>
            <w:color w:val="000000"/>
            <w:sz w:val="18"/>
            <w:szCs w:val="18"/>
            <w:shd w:val="clear" w:color="auto" w:fill="FFFFFF"/>
            <w:rPrChange w:id="54" w:author="Kristen Desalvatore" w:date="2023-05-18T13:50:00Z">
              <w:rPr>
                <w:shd w:val="clear" w:color="auto" w:fill="FFFFFF"/>
              </w:rPr>
            </w:rPrChange>
          </w:rPr>
          <w:delText xml:space="preserve">, among children who </w:delText>
        </w:r>
        <w:r w:rsidR="00DE0524" w:rsidRPr="00BF60E5" w:rsidDel="00357ED7">
          <w:rPr>
            <w:rFonts w:ascii="Verdana" w:hAnsi="Verdana"/>
            <w:color w:val="000000"/>
            <w:sz w:val="18"/>
            <w:szCs w:val="18"/>
            <w:shd w:val="clear" w:color="auto" w:fill="FFFFFF"/>
            <w:rPrChange w:id="55" w:author="Kristen Desalvatore" w:date="2023-05-18T13:50:00Z">
              <w:rPr>
                <w:shd w:val="clear" w:color="auto" w:fill="FFFFFF"/>
              </w:rPr>
            </w:rPrChange>
          </w:rPr>
          <w:delText>received at least six months of preschool special education before leaving preschool special education sometime during the school year (July 1, 202</w:delText>
        </w:r>
        <w:r w:rsidR="00B35B60" w:rsidRPr="00BF60E5" w:rsidDel="00357ED7">
          <w:rPr>
            <w:rFonts w:ascii="Verdana" w:hAnsi="Verdana"/>
            <w:color w:val="000000"/>
            <w:sz w:val="18"/>
            <w:szCs w:val="18"/>
            <w:shd w:val="clear" w:color="auto" w:fill="FFFFFF"/>
            <w:rPrChange w:id="56" w:author="Kristen Desalvatore" w:date="2023-05-18T13:50:00Z">
              <w:rPr>
                <w:shd w:val="clear" w:color="auto" w:fill="FFFFFF"/>
              </w:rPr>
            </w:rPrChange>
          </w:rPr>
          <w:delText>2</w:delText>
        </w:r>
        <w:r w:rsidR="00DE0524" w:rsidRPr="00BF60E5" w:rsidDel="00357ED7">
          <w:rPr>
            <w:rFonts w:ascii="Verdana" w:hAnsi="Verdana"/>
            <w:color w:val="000000"/>
            <w:sz w:val="18"/>
            <w:szCs w:val="18"/>
            <w:shd w:val="clear" w:color="auto" w:fill="FFFFFF"/>
            <w:rPrChange w:id="57" w:author="Kristen Desalvatore" w:date="2023-05-18T13:50:00Z">
              <w:rPr>
                <w:shd w:val="clear" w:color="auto" w:fill="FFFFFF"/>
              </w:rPr>
            </w:rPrChange>
          </w:rPr>
          <w:delText xml:space="preserve"> to June 30, 202</w:delText>
        </w:r>
        <w:r w:rsidR="00B35B60" w:rsidRPr="00BF60E5" w:rsidDel="00357ED7">
          <w:rPr>
            <w:rFonts w:ascii="Verdana" w:hAnsi="Verdana"/>
            <w:color w:val="000000"/>
            <w:sz w:val="18"/>
            <w:szCs w:val="18"/>
            <w:shd w:val="clear" w:color="auto" w:fill="FFFFFF"/>
            <w:rPrChange w:id="58" w:author="Kristen Desalvatore" w:date="2023-05-18T13:50:00Z">
              <w:rPr>
                <w:shd w:val="clear" w:color="auto" w:fill="FFFFFF"/>
              </w:rPr>
            </w:rPrChange>
          </w:rPr>
          <w:delText>3</w:delText>
        </w:r>
        <w:r w:rsidR="00DE0524" w:rsidRPr="00BF60E5" w:rsidDel="00357ED7">
          <w:rPr>
            <w:rFonts w:ascii="Verdana" w:hAnsi="Verdana"/>
            <w:color w:val="000000"/>
            <w:sz w:val="18"/>
            <w:szCs w:val="18"/>
            <w:shd w:val="clear" w:color="auto" w:fill="FFFFFF"/>
            <w:rPrChange w:id="59" w:author="Kristen Desalvatore" w:date="2023-05-18T13:50:00Z">
              <w:rPr>
                <w:shd w:val="clear" w:color="auto" w:fill="FFFFFF"/>
              </w:rPr>
            </w:rPrChange>
          </w:rPr>
          <w:delText>)</w:delText>
        </w:r>
      </w:del>
      <w:r w:rsidR="00DE0524" w:rsidRPr="00BF60E5">
        <w:rPr>
          <w:rFonts w:ascii="Verdana" w:hAnsi="Verdana"/>
          <w:color w:val="000000"/>
          <w:sz w:val="18"/>
          <w:szCs w:val="18"/>
          <w:shd w:val="clear" w:color="auto" w:fill="FFFFFF"/>
          <w:rPrChange w:id="60" w:author="Kristen Desalvatore" w:date="2023-05-18T13:50:00Z">
            <w:rPr>
              <w:shd w:val="clear" w:color="auto" w:fill="FFFFFF"/>
            </w:rPr>
          </w:rPrChange>
        </w:rPr>
        <w:t>.</w:t>
      </w:r>
      <w:del w:id="61" w:author="Kristen Desalvatore" w:date="2023-05-18T13:49:00Z">
        <w:r w:rsidR="00DE0524" w:rsidRPr="00BF60E5" w:rsidDel="00AD5BDF">
          <w:rPr>
            <w:rFonts w:ascii="Verdana" w:hAnsi="Verdana"/>
            <w:color w:val="000000"/>
            <w:sz w:val="18"/>
            <w:szCs w:val="18"/>
            <w:shd w:val="clear" w:color="auto" w:fill="FFFFFF"/>
            <w:rPrChange w:id="62" w:author="Kristen Desalvatore" w:date="2023-05-18T13:50:00Z">
              <w:rPr>
                <w:shd w:val="clear" w:color="auto" w:fill="FFFFFF"/>
              </w:rPr>
            </w:rPrChange>
          </w:rPr>
          <w:delText xml:space="preserve"> The early childhood outcome areas </w:delText>
        </w:r>
        <w:r w:rsidR="00B35B60" w:rsidRPr="00BF60E5" w:rsidDel="00AD5BDF">
          <w:rPr>
            <w:rFonts w:ascii="Verdana" w:hAnsi="Verdana"/>
            <w:color w:val="000000"/>
            <w:sz w:val="18"/>
            <w:szCs w:val="18"/>
            <w:shd w:val="clear" w:color="auto" w:fill="FFFFFF"/>
            <w:rPrChange w:id="63" w:author="Kristen Desalvatore" w:date="2023-05-18T13:50:00Z">
              <w:rPr>
                <w:shd w:val="clear" w:color="auto" w:fill="FFFFFF"/>
              </w:rPr>
            </w:rPrChange>
          </w:rPr>
          <w:delText>assessed are</w:delText>
        </w:r>
      </w:del>
      <w:del w:id="64" w:author="Kristen Desalvatore" w:date="2023-05-18T13:48:00Z">
        <w:r w:rsidR="00DE0524" w:rsidRPr="00BF60E5" w:rsidDel="0035031D">
          <w:rPr>
            <w:rFonts w:ascii="Verdana" w:hAnsi="Verdana"/>
            <w:color w:val="000000"/>
            <w:sz w:val="18"/>
            <w:szCs w:val="18"/>
            <w:shd w:val="clear" w:color="auto" w:fill="FFFFFF"/>
            <w:rPrChange w:id="65" w:author="Kristen Desalvatore" w:date="2023-05-18T13:50:00Z">
              <w:rPr>
                <w:shd w:val="clear" w:color="auto" w:fill="FFFFFF"/>
              </w:rPr>
            </w:rPrChange>
          </w:rPr>
          <w:delText xml:space="preserve"> positive social emotional skills</w:delText>
        </w:r>
      </w:del>
      <w:del w:id="66" w:author="Kristen Desalvatore" w:date="2023-05-18T13:40:00Z">
        <w:r w:rsidR="00B35B60" w:rsidRPr="00BF60E5" w:rsidDel="00710818">
          <w:rPr>
            <w:rFonts w:ascii="Verdana" w:hAnsi="Verdana"/>
            <w:color w:val="000000"/>
            <w:sz w:val="18"/>
            <w:szCs w:val="18"/>
            <w:shd w:val="clear" w:color="auto" w:fill="FFFFFF"/>
            <w:rPrChange w:id="67" w:author="Kristen Desalvatore" w:date="2023-05-18T13:50:00Z">
              <w:rPr>
                <w:shd w:val="clear" w:color="auto" w:fill="FFFFFF"/>
              </w:rPr>
            </w:rPrChange>
          </w:rPr>
          <w:delText>,</w:delText>
        </w:r>
      </w:del>
      <w:del w:id="68" w:author="Kristen Desalvatore" w:date="2023-05-18T13:48:00Z">
        <w:r w:rsidR="00DE0524" w:rsidRPr="00BF60E5" w:rsidDel="0035031D">
          <w:rPr>
            <w:rFonts w:ascii="Verdana" w:hAnsi="Verdana"/>
            <w:color w:val="000000"/>
            <w:sz w:val="18"/>
            <w:szCs w:val="18"/>
            <w:shd w:val="clear" w:color="auto" w:fill="FFFFFF"/>
            <w:rPrChange w:id="69" w:author="Kristen Desalvatore" w:date="2023-05-18T13:50:00Z">
              <w:rPr>
                <w:shd w:val="clear" w:color="auto" w:fill="FFFFFF"/>
              </w:rPr>
            </w:rPrChange>
          </w:rPr>
          <w:delText xml:space="preserve"> acquisition of knowledge and skills</w:delText>
        </w:r>
      </w:del>
      <w:del w:id="70" w:author="Kristen Desalvatore" w:date="2023-05-18T13:40:00Z">
        <w:r w:rsidR="00B35B60" w:rsidRPr="00BF60E5" w:rsidDel="00710818">
          <w:rPr>
            <w:rFonts w:ascii="Verdana" w:hAnsi="Verdana"/>
            <w:color w:val="000000"/>
            <w:sz w:val="18"/>
            <w:szCs w:val="18"/>
            <w:shd w:val="clear" w:color="auto" w:fill="FFFFFF"/>
            <w:rPrChange w:id="71" w:author="Kristen Desalvatore" w:date="2023-05-18T13:50:00Z">
              <w:rPr>
                <w:shd w:val="clear" w:color="auto" w:fill="FFFFFF"/>
              </w:rPr>
            </w:rPrChange>
          </w:rPr>
          <w:delText>,</w:delText>
        </w:r>
      </w:del>
      <w:del w:id="72" w:author="Kristen Desalvatore" w:date="2023-05-18T13:48:00Z">
        <w:r w:rsidR="00DE0524" w:rsidRPr="00BF60E5" w:rsidDel="0035031D">
          <w:rPr>
            <w:rFonts w:ascii="Verdana" w:hAnsi="Verdana"/>
            <w:color w:val="000000"/>
            <w:sz w:val="18"/>
            <w:szCs w:val="18"/>
            <w:shd w:val="clear" w:color="auto" w:fill="FFFFFF"/>
            <w:rPrChange w:id="73" w:author="Kristen Desalvatore" w:date="2023-05-18T13:50:00Z">
              <w:rPr>
                <w:shd w:val="clear" w:color="auto" w:fill="FFFFFF"/>
              </w:rPr>
            </w:rPrChange>
          </w:rPr>
          <w:delText xml:space="preserve"> and use of appropriate behaviors to meet their needs</w:delText>
        </w:r>
      </w:del>
      <w:del w:id="74" w:author="Kristen Desalvatore" w:date="2023-05-18T13:49:00Z">
        <w:r w:rsidR="00DE0524" w:rsidRPr="00BF60E5" w:rsidDel="00AD5BDF">
          <w:rPr>
            <w:rFonts w:ascii="Verdana" w:hAnsi="Verdana"/>
            <w:color w:val="000000"/>
            <w:sz w:val="18"/>
            <w:szCs w:val="18"/>
            <w:shd w:val="clear" w:color="auto" w:fill="FFFFFF"/>
            <w:rPrChange w:id="75" w:author="Kristen Desalvatore" w:date="2023-05-18T13:50:00Z">
              <w:rPr>
                <w:shd w:val="clear" w:color="auto" w:fill="FFFFFF"/>
              </w:rPr>
            </w:rPrChange>
          </w:rPr>
          <w:delText>. </w:delText>
        </w:r>
      </w:del>
    </w:p>
    <w:p w14:paraId="281438C0" w14:textId="6F3AC3CD" w:rsidR="00DE0524" w:rsidRDefault="00DE0524" w:rsidP="009660C7">
      <w:pPr>
        <w:shd w:val="clear" w:color="auto" w:fill="FFFFFF"/>
        <w:rPr>
          <w:rFonts w:ascii="Verdana" w:hAnsi="Verdana"/>
          <w:color w:val="000000"/>
          <w:sz w:val="18"/>
          <w:szCs w:val="18"/>
        </w:rPr>
      </w:pPr>
    </w:p>
    <w:p w14:paraId="3E788D34" w14:textId="32BB0B2B" w:rsidR="00AF45A8" w:rsidRDefault="00AF45A8" w:rsidP="009660C7">
      <w:pPr>
        <w:shd w:val="clear" w:color="auto" w:fill="FFFFFF"/>
        <w:rPr>
          <w:rFonts w:ascii="Verdana" w:hAnsi="Verdana"/>
          <w:color w:val="000000"/>
          <w:sz w:val="18"/>
          <w:szCs w:val="18"/>
        </w:rPr>
      </w:pPr>
      <w:r w:rsidRPr="005620CC">
        <w:rPr>
          <w:rFonts w:ascii="Verdana" w:hAnsi="Verdana"/>
          <w:color w:val="000000"/>
          <w:sz w:val="18"/>
          <w:szCs w:val="18"/>
        </w:rPr>
        <w:t xml:space="preserve">The data elements displayed in this report were submitted to the </w:t>
      </w:r>
      <w:ins w:id="76" w:author="Kristen Desalvatore" w:date="2023-05-18T13:50:00Z">
        <w:r w:rsidR="00061A31">
          <w:rPr>
            <w:rFonts w:ascii="Verdana" w:hAnsi="Verdana"/>
            <w:color w:val="000000"/>
            <w:sz w:val="18"/>
            <w:szCs w:val="18"/>
          </w:rPr>
          <w:t>Student Information R</w:t>
        </w:r>
      </w:ins>
      <w:del w:id="77" w:author="Kristen Desalvatore" w:date="2023-05-18T13:50:00Z">
        <w:r w:rsidRPr="005620CC" w:rsidDel="00061A31">
          <w:rPr>
            <w:rFonts w:ascii="Verdana" w:hAnsi="Verdana"/>
            <w:color w:val="000000"/>
            <w:sz w:val="18"/>
            <w:szCs w:val="18"/>
          </w:rPr>
          <w:delText>r</w:delText>
        </w:r>
      </w:del>
      <w:r w:rsidRPr="005620CC">
        <w:rPr>
          <w:rFonts w:ascii="Verdana" w:hAnsi="Verdana"/>
          <w:color w:val="000000"/>
          <w:sz w:val="18"/>
          <w:szCs w:val="18"/>
        </w:rPr>
        <w:t>epository</w:t>
      </w:r>
      <w:ins w:id="78" w:author="Kristen Desalvatore" w:date="2023-05-18T13:50:00Z">
        <w:r w:rsidR="00061A31">
          <w:rPr>
            <w:rFonts w:ascii="Verdana" w:hAnsi="Verdana"/>
            <w:color w:val="000000"/>
            <w:sz w:val="18"/>
            <w:szCs w:val="18"/>
          </w:rPr>
          <w:t xml:space="preserve"> System (SIRS)</w:t>
        </w:r>
      </w:ins>
      <w:r w:rsidRPr="005620CC">
        <w:rPr>
          <w:rFonts w:ascii="Verdana" w:hAnsi="Verdana"/>
          <w:color w:val="000000"/>
          <w:sz w:val="18"/>
          <w:szCs w:val="18"/>
        </w:rPr>
        <w:t xml:space="preserve"> using the State Assessment Fact template. The COSF </w:t>
      </w:r>
      <w:del w:id="79" w:author="Kristen Desalvatore" w:date="2023-05-18T13:51:00Z">
        <w:r w:rsidRPr="005620CC" w:rsidDel="004E4870">
          <w:rPr>
            <w:rFonts w:ascii="Verdana" w:hAnsi="Verdana"/>
            <w:color w:val="000000"/>
            <w:sz w:val="18"/>
            <w:szCs w:val="18"/>
          </w:rPr>
          <w:delText xml:space="preserve">was </w:delText>
        </w:r>
      </w:del>
      <w:ins w:id="80" w:author="Kristen Desalvatore" w:date="2023-05-18T13:51:00Z">
        <w:r w:rsidR="004E4870">
          <w:rPr>
            <w:rFonts w:ascii="Verdana" w:hAnsi="Verdana"/>
            <w:color w:val="000000"/>
            <w:sz w:val="18"/>
            <w:szCs w:val="18"/>
          </w:rPr>
          <w:t>is</w:t>
        </w:r>
        <w:r w:rsidR="004E4870" w:rsidRPr="005620CC">
          <w:rPr>
            <w:rFonts w:ascii="Verdana" w:hAnsi="Verdana"/>
            <w:color w:val="000000"/>
            <w:sz w:val="18"/>
            <w:szCs w:val="18"/>
          </w:rPr>
          <w:t xml:space="preserve"> </w:t>
        </w:r>
      </w:ins>
      <w:r w:rsidRPr="005620CC">
        <w:rPr>
          <w:rFonts w:ascii="Verdana" w:hAnsi="Verdana"/>
          <w:color w:val="000000"/>
          <w:sz w:val="18"/>
          <w:szCs w:val="18"/>
        </w:rPr>
        <w:t xml:space="preserve">defined as a test group and the three early childhood outcome areas </w:t>
      </w:r>
      <w:ins w:id="81" w:author="Lisa Seymour" w:date="2023-05-22T08:09:00Z">
        <w:r w:rsidR="00403197">
          <w:rPr>
            <w:rFonts w:ascii="Verdana" w:hAnsi="Verdana"/>
            <w:color w:val="000000"/>
            <w:sz w:val="18"/>
            <w:szCs w:val="18"/>
          </w:rPr>
          <w:t>are</w:t>
        </w:r>
      </w:ins>
      <w:del w:id="82" w:author="Kristen Desalvatore" w:date="2023-05-18T13:51:00Z">
        <w:r w:rsidRPr="005620CC" w:rsidDel="004E4870">
          <w:rPr>
            <w:rFonts w:ascii="Verdana" w:hAnsi="Verdana"/>
            <w:color w:val="000000"/>
            <w:sz w:val="18"/>
            <w:szCs w:val="18"/>
          </w:rPr>
          <w:delText xml:space="preserve">were </w:delText>
        </w:r>
      </w:del>
      <w:ins w:id="83" w:author="Kristen Desalvatore" w:date="2023-05-18T13:51:00Z">
        <w:del w:id="84" w:author="Lisa Seymour" w:date="2023-05-22T08:09:00Z">
          <w:r w:rsidR="004E4870" w:rsidDel="00403197">
            <w:rPr>
              <w:rFonts w:ascii="Verdana" w:hAnsi="Verdana"/>
              <w:color w:val="000000"/>
              <w:sz w:val="18"/>
              <w:szCs w:val="18"/>
            </w:rPr>
            <w:delText>is</w:delText>
          </w:r>
        </w:del>
        <w:r w:rsidR="004E4870" w:rsidRPr="005620CC">
          <w:rPr>
            <w:rFonts w:ascii="Verdana" w:hAnsi="Verdana"/>
            <w:color w:val="000000"/>
            <w:sz w:val="18"/>
            <w:szCs w:val="18"/>
          </w:rPr>
          <w:t xml:space="preserve"> </w:t>
        </w:r>
      </w:ins>
      <w:r w:rsidRPr="005620CC">
        <w:rPr>
          <w:rFonts w:ascii="Verdana" w:hAnsi="Verdana"/>
          <w:color w:val="000000"/>
          <w:sz w:val="18"/>
          <w:szCs w:val="18"/>
        </w:rPr>
        <w:t xml:space="preserve">defined as subjects. Each child </w:t>
      </w:r>
      <w:del w:id="85" w:author="Kristen Desalvatore" w:date="2023-05-18T13:51:00Z">
        <w:r w:rsidRPr="005620CC" w:rsidDel="004E4870">
          <w:rPr>
            <w:rFonts w:ascii="Verdana" w:hAnsi="Verdana"/>
            <w:color w:val="000000"/>
            <w:sz w:val="18"/>
            <w:szCs w:val="18"/>
          </w:rPr>
          <w:delText xml:space="preserve">received </w:delText>
        </w:r>
      </w:del>
      <w:ins w:id="86" w:author="Kristen Desalvatore" w:date="2023-05-18T13:51:00Z">
        <w:r w:rsidR="004E4870" w:rsidRPr="005620CC">
          <w:rPr>
            <w:rFonts w:ascii="Verdana" w:hAnsi="Verdana"/>
            <w:color w:val="000000"/>
            <w:sz w:val="18"/>
            <w:szCs w:val="18"/>
          </w:rPr>
          <w:t>receiv</w:t>
        </w:r>
        <w:r w:rsidR="004E4870">
          <w:rPr>
            <w:rFonts w:ascii="Verdana" w:hAnsi="Verdana"/>
            <w:color w:val="000000"/>
            <w:sz w:val="18"/>
            <w:szCs w:val="18"/>
          </w:rPr>
          <w:t>es</w:t>
        </w:r>
        <w:r w:rsidR="004E4870" w:rsidRPr="005620CC">
          <w:rPr>
            <w:rFonts w:ascii="Verdana" w:hAnsi="Verdana"/>
            <w:color w:val="000000"/>
            <w:sz w:val="18"/>
            <w:szCs w:val="18"/>
          </w:rPr>
          <w:t xml:space="preserve"> </w:t>
        </w:r>
      </w:ins>
      <w:r w:rsidRPr="005620CC">
        <w:rPr>
          <w:rFonts w:ascii="Verdana" w:hAnsi="Verdana"/>
          <w:color w:val="000000"/>
          <w:sz w:val="18"/>
          <w:szCs w:val="18"/>
        </w:rPr>
        <w:t xml:space="preserve">a rating from Level 1 to 7 on the COSF in each early childhood outcome area at entry into preschool special education and at exit from preschool special education. Also, at exit, </w:t>
      </w:r>
      <w:r w:rsidR="008F544F">
        <w:rPr>
          <w:rFonts w:ascii="Verdana" w:hAnsi="Verdana"/>
          <w:color w:val="000000"/>
          <w:sz w:val="18"/>
          <w:szCs w:val="18"/>
        </w:rPr>
        <w:t xml:space="preserve">a determination </w:t>
      </w:r>
      <w:del w:id="87" w:author="Kristen Desalvatore" w:date="2023-05-18T13:51:00Z">
        <w:r w:rsidR="008F544F" w:rsidDel="00B1466F">
          <w:rPr>
            <w:rFonts w:ascii="Verdana" w:hAnsi="Verdana"/>
            <w:color w:val="000000"/>
            <w:sz w:val="18"/>
            <w:szCs w:val="18"/>
          </w:rPr>
          <w:delText xml:space="preserve">was </w:delText>
        </w:r>
      </w:del>
      <w:ins w:id="88" w:author="Kristen Desalvatore" w:date="2023-05-18T13:51:00Z">
        <w:r w:rsidR="00B1466F">
          <w:rPr>
            <w:rFonts w:ascii="Verdana" w:hAnsi="Verdana"/>
            <w:color w:val="000000"/>
            <w:sz w:val="18"/>
            <w:szCs w:val="18"/>
          </w:rPr>
          <w:t xml:space="preserve">is </w:t>
        </w:r>
      </w:ins>
      <w:r w:rsidR="008F544F">
        <w:rPr>
          <w:rFonts w:ascii="Verdana" w:hAnsi="Verdana"/>
          <w:color w:val="000000"/>
          <w:sz w:val="18"/>
          <w:szCs w:val="18"/>
        </w:rPr>
        <w:t xml:space="preserve">made as to whether the child learned </w:t>
      </w:r>
      <w:r w:rsidRPr="005620CC">
        <w:rPr>
          <w:rFonts w:ascii="Verdana" w:hAnsi="Verdana"/>
          <w:color w:val="000000"/>
          <w:sz w:val="18"/>
          <w:szCs w:val="18"/>
        </w:rPr>
        <w:t xml:space="preserve">at least one new skill since entering preschool special education for each early childhood outcome area. In Tables 1-3, the numbers of children are displayed in the cells according to their </w:t>
      </w:r>
      <w:del w:id="89" w:author="Kristen Desalvatore" w:date="2023-05-18T13:52:00Z">
        <w:r w:rsidRPr="005620CC" w:rsidDel="00B1466F">
          <w:rPr>
            <w:rFonts w:ascii="Verdana" w:hAnsi="Verdana"/>
            <w:color w:val="000000"/>
            <w:sz w:val="18"/>
            <w:szCs w:val="18"/>
          </w:rPr>
          <w:delText>functional level</w:delText>
        </w:r>
      </w:del>
      <w:ins w:id="90" w:author="Kristen Desalvatore" w:date="2023-05-22T11:39:00Z">
        <w:r w:rsidR="009B1C73">
          <w:rPr>
            <w:rFonts w:ascii="Verdana" w:hAnsi="Verdana"/>
            <w:color w:val="000000"/>
            <w:sz w:val="18"/>
            <w:szCs w:val="18"/>
          </w:rPr>
          <w:t>performance level</w:t>
        </w:r>
      </w:ins>
      <w:r w:rsidRPr="005620CC">
        <w:rPr>
          <w:rFonts w:ascii="Verdana" w:hAnsi="Verdana"/>
          <w:color w:val="000000"/>
          <w:sz w:val="18"/>
          <w:szCs w:val="18"/>
        </w:rPr>
        <w:t xml:space="preserve"> upon entering preschool and their </w:t>
      </w:r>
      <w:del w:id="91" w:author="Kristen Desalvatore" w:date="2023-05-18T13:52:00Z">
        <w:r w:rsidRPr="005620CC" w:rsidDel="00FF27C8">
          <w:rPr>
            <w:rFonts w:ascii="Verdana" w:hAnsi="Verdana"/>
            <w:color w:val="000000"/>
            <w:sz w:val="18"/>
            <w:szCs w:val="18"/>
          </w:rPr>
          <w:delText>functional level</w:delText>
        </w:r>
      </w:del>
      <w:ins w:id="92" w:author="Kristen Desalvatore" w:date="2023-05-22T11:40:00Z">
        <w:r w:rsidR="009B1C73">
          <w:rPr>
            <w:rFonts w:ascii="Verdana" w:hAnsi="Verdana"/>
            <w:color w:val="000000"/>
            <w:sz w:val="18"/>
            <w:szCs w:val="18"/>
          </w:rPr>
          <w:t>performance level</w:t>
        </w:r>
      </w:ins>
      <w:r w:rsidRPr="005620CC">
        <w:rPr>
          <w:rFonts w:ascii="Verdana" w:hAnsi="Verdana"/>
          <w:color w:val="000000"/>
          <w:sz w:val="18"/>
          <w:szCs w:val="18"/>
        </w:rPr>
        <w:t xml:space="preserve"> upon exit from preschool. </w:t>
      </w:r>
      <w:r w:rsidR="008F544F">
        <w:rPr>
          <w:rFonts w:ascii="Verdana" w:hAnsi="Verdana"/>
          <w:color w:val="000000"/>
          <w:sz w:val="18"/>
          <w:szCs w:val="18"/>
        </w:rPr>
        <w:t xml:space="preserve">The text of </w:t>
      </w:r>
      <w:ins w:id="93" w:author="Kristen Desalvatore" w:date="2023-05-22T11:39:00Z">
        <w:r w:rsidR="007B7604">
          <w:rPr>
            <w:rFonts w:ascii="Verdana" w:hAnsi="Verdana"/>
            <w:color w:val="000000"/>
            <w:sz w:val="18"/>
            <w:szCs w:val="18"/>
          </w:rPr>
          <w:t>‘</w:t>
        </w:r>
      </w:ins>
      <w:del w:id="94" w:author="Kristen Desalvatore" w:date="2023-05-22T11:39:00Z">
        <w:r w:rsidR="008F544F">
          <w:rPr>
            <w:rFonts w:ascii="Verdana" w:hAnsi="Verdana"/>
            <w:color w:val="000000"/>
            <w:sz w:val="18"/>
            <w:szCs w:val="18"/>
          </w:rPr>
          <w:delText>“</w:delText>
        </w:r>
      </w:del>
      <w:r w:rsidR="008F544F">
        <w:rPr>
          <w:rFonts w:ascii="Verdana" w:hAnsi="Verdana"/>
          <w:color w:val="000000"/>
          <w:sz w:val="18"/>
          <w:szCs w:val="18"/>
        </w:rPr>
        <w:t>yes</w:t>
      </w:r>
      <w:del w:id="95" w:author="Kristen Desalvatore" w:date="2023-05-22T11:39:00Z">
        <w:r w:rsidR="008F544F">
          <w:rPr>
            <w:rFonts w:ascii="Verdana" w:hAnsi="Verdana"/>
            <w:color w:val="000000"/>
            <w:sz w:val="18"/>
            <w:szCs w:val="18"/>
          </w:rPr>
          <w:delText>”</w:delText>
        </w:r>
      </w:del>
      <w:ins w:id="96" w:author="Kristen Desalvatore" w:date="2023-05-22T11:39:00Z">
        <w:r w:rsidR="007B7604">
          <w:rPr>
            <w:rFonts w:ascii="Verdana" w:hAnsi="Verdana"/>
            <w:color w:val="000000"/>
            <w:sz w:val="18"/>
            <w:szCs w:val="18"/>
          </w:rPr>
          <w:t>’</w:t>
        </w:r>
      </w:ins>
      <w:r w:rsidR="008F544F">
        <w:rPr>
          <w:rFonts w:ascii="Verdana" w:hAnsi="Verdana"/>
          <w:color w:val="000000"/>
          <w:sz w:val="18"/>
          <w:szCs w:val="18"/>
        </w:rPr>
        <w:t xml:space="preserve"> and </w:t>
      </w:r>
      <w:ins w:id="97" w:author="Kristen Desalvatore" w:date="2023-05-22T11:39:00Z">
        <w:r w:rsidR="007B7604">
          <w:rPr>
            <w:rFonts w:ascii="Verdana" w:hAnsi="Verdana"/>
            <w:color w:val="000000"/>
            <w:sz w:val="18"/>
            <w:szCs w:val="18"/>
          </w:rPr>
          <w:t>‘</w:t>
        </w:r>
      </w:ins>
      <w:del w:id="98" w:author="Kristen Desalvatore" w:date="2023-05-22T11:39:00Z">
        <w:r w:rsidR="008F544F">
          <w:rPr>
            <w:rFonts w:ascii="Verdana" w:hAnsi="Verdana"/>
            <w:color w:val="000000"/>
            <w:sz w:val="18"/>
            <w:szCs w:val="18"/>
          </w:rPr>
          <w:delText>“</w:delText>
        </w:r>
      </w:del>
      <w:r w:rsidR="008F544F">
        <w:rPr>
          <w:rFonts w:ascii="Verdana" w:hAnsi="Verdana"/>
          <w:color w:val="000000"/>
          <w:sz w:val="18"/>
          <w:szCs w:val="18"/>
        </w:rPr>
        <w:t>no</w:t>
      </w:r>
      <w:del w:id="99" w:author="Kristen Desalvatore" w:date="2023-05-22T11:39:00Z">
        <w:r w:rsidR="008F544F">
          <w:rPr>
            <w:rFonts w:ascii="Verdana" w:hAnsi="Verdana"/>
            <w:color w:val="000000"/>
            <w:sz w:val="18"/>
            <w:szCs w:val="18"/>
          </w:rPr>
          <w:delText>”</w:delText>
        </w:r>
      </w:del>
      <w:ins w:id="100" w:author="Kristen Desalvatore" w:date="2023-05-22T11:39:00Z">
        <w:r w:rsidR="007B7604">
          <w:rPr>
            <w:rFonts w:ascii="Verdana" w:hAnsi="Verdana"/>
            <w:color w:val="000000"/>
            <w:sz w:val="18"/>
            <w:szCs w:val="18"/>
          </w:rPr>
          <w:t>’</w:t>
        </w:r>
      </w:ins>
      <w:r w:rsidR="008F544F">
        <w:rPr>
          <w:rFonts w:ascii="Verdana" w:hAnsi="Verdana"/>
          <w:color w:val="000000"/>
          <w:sz w:val="18"/>
          <w:szCs w:val="18"/>
        </w:rPr>
        <w:t xml:space="preserve"> corresponds to </w:t>
      </w:r>
      <w:ins w:id="101" w:author="Kristen Desalvatore" w:date="2023-05-22T11:40:00Z">
        <w:r w:rsidR="00015608">
          <w:rPr>
            <w:rFonts w:ascii="Verdana" w:hAnsi="Verdana"/>
            <w:color w:val="000000"/>
            <w:sz w:val="18"/>
            <w:szCs w:val="18"/>
          </w:rPr>
          <w:t xml:space="preserve">the answer to the question of </w:t>
        </w:r>
      </w:ins>
      <w:r w:rsidR="008F544F">
        <w:rPr>
          <w:rFonts w:ascii="Verdana" w:hAnsi="Verdana"/>
          <w:color w:val="000000"/>
          <w:sz w:val="18"/>
          <w:szCs w:val="18"/>
        </w:rPr>
        <w:t xml:space="preserve">whether </w:t>
      </w:r>
      <w:ins w:id="102" w:author="Kristen Desalvatore" w:date="2023-05-22T11:41:00Z">
        <w:r w:rsidR="00015608">
          <w:rPr>
            <w:rFonts w:ascii="Verdana" w:hAnsi="Verdana"/>
            <w:color w:val="000000"/>
            <w:sz w:val="18"/>
            <w:szCs w:val="18"/>
          </w:rPr>
          <w:t xml:space="preserve">or not </w:t>
        </w:r>
      </w:ins>
      <w:r w:rsidRPr="005620CC">
        <w:rPr>
          <w:rFonts w:ascii="Verdana" w:hAnsi="Verdana"/>
          <w:color w:val="000000"/>
          <w:sz w:val="18"/>
          <w:szCs w:val="18"/>
        </w:rPr>
        <w:t>the child</w:t>
      </w:r>
      <w:ins w:id="103" w:author="Kristen Desalvatore" w:date="2023-05-22T11:42:00Z">
        <w:r w:rsidR="003C5F3E">
          <w:rPr>
            <w:rFonts w:ascii="Verdana" w:hAnsi="Verdana"/>
            <w:color w:val="000000"/>
            <w:sz w:val="18"/>
            <w:szCs w:val="18"/>
          </w:rPr>
          <w:t xml:space="preserve"> learned at least one new skill since entering preschool special education.</w:t>
        </w:r>
      </w:ins>
      <w:del w:id="104" w:author="Kristen Desalvatore" w:date="2023-05-22T11:42:00Z">
        <w:r w:rsidRPr="005620CC" w:rsidDel="003C5F3E">
          <w:rPr>
            <w:rFonts w:ascii="Verdana" w:hAnsi="Verdana"/>
            <w:color w:val="000000"/>
            <w:sz w:val="18"/>
            <w:szCs w:val="18"/>
          </w:rPr>
          <w:delText>’s</w:delText>
        </w:r>
        <w:r w:rsidRPr="005620CC">
          <w:rPr>
            <w:rFonts w:ascii="Verdana" w:hAnsi="Verdana"/>
            <w:color w:val="000000"/>
            <w:sz w:val="18"/>
            <w:szCs w:val="18"/>
          </w:rPr>
          <w:delText xml:space="preserve"> level remained </w:delText>
        </w:r>
        <w:r w:rsidR="008F544F">
          <w:rPr>
            <w:rFonts w:ascii="Verdana" w:hAnsi="Verdana"/>
            <w:color w:val="000000"/>
            <w:sz w:val="18"/>
            <w:szCs w:val="18"/>
          </w:rPr>
          <w:delText>the same</w:delText>
        </w:r>
        <w:r w:rsidRPr="005620CC">
          <w:rPr>
            <w:rFonts w:ascii="Verdana" w:hAnsi="Verdana"/>
            <w:color w:val="000000"/>
            <w:sz w:val="18"/>
            <w:szCs w:val="18"/>
          </w:rPr>
          <w:delText xml:space="preserve"> or declined upon exit.</w:delText>
        </w:r>
      </w:del>
      <w:r w:rsidRPr="005620CC">
        <w:rPr>
          <w:rFonts w:ascii="Verdana" w:hAnsi="Verdana"/>
          <w:color w:val="000000"/>
          <w:sz w:val="18"/>
          <w:szCs w:val="18"/>
        </w:rPr>
        <w:t xml:space="preserve">  In Table 4, preschool children are summarized according to </w:t>
      </w:r>
      <w:del w:id="105" w:author="Lisa Seymour" w:date="2023-05-22T12:52:00Z">
        <w:r w:rsidRPr="005620CC" w:rsidDel="00304834">
          <w:rPr>
            <w:rFonts w:ascii="Verdana" w:hAnsi="Verdana"/>
            <w:color w:val="000000"/>
            <w:sz w:val="18"/>
            <w:szCs w:val="18"/>
          </w:rPr>
          <w:delText xml:space="preserve">the </w:delText>
        </w:r>
      </w:del>
      <w:ins w:id="106" w:author="Lisa Seymour" w:date="2023-05-22T12:52:00Z">
        <w:r w:rsidR="00304834">
          <w:rPr>
            <w:rFonts w:ascii="Verdana" w:hAnsi="Verdana"/>
            <w:color w:val="000000"/>
            <w:sz w:val="18"/>
            <w:szCs w:val="18"/>
          </w:rPr>
          <w:t xml:space="preserve">how much </w:t>
        </w:r>
      </w:ins>
      <w:del w:id="107" w:author="Lisa Seymour" w:date="2023-05-22T12:50:00Z">
        <w:r w:rsidRPr="005620CC" w:rsidDel="003C3A26">
          <w:rPr>
            <w:rFonts w:ascii="Verdana" w:hAnsi="Verdana"/>
            <w:color w:val="000000"/>
            <w:sz w:val="18"/>
            <w:szCs w:val="18"/>
          </w:rPr>
          <w:delText xml:space="preserve">amount of </w:delText>
        </w:r>
      </w:del>
      <w:r w:rsidRPr="005620CC">
        <w:rPr>
          <w:rFonts w:ascii="Verdana" w:hAnsi="Verdana"/>
          <w:color w:val="000000"/>
          <w:sz w:val="18"/>
          <w:szCs w:val="18"/>
        </w:rPr>
        <w:t>progress they ma</w:t>
      </w:r>
      <w:r w:rsidR="008F544F">
        <w:rPr>
          <w:rFonts w:ascii="Verdana" w:hAnsi="Verdana"/>
          <w:color w:val="000000"/>
          <w:sz w:val="18"/>
          <w:szCs w:val="18"/>
        </w:rPr>
        <w:t>de</w:t>
      </w:r>
      <w:r w:rsidRPr="005620CC">
        <w:rPr>
          <w:rFonts w:ascii="Verdana" w:hAnsi="Verdana"/>
          <w:color w:val="000000"/>
          <w:sz w:val="18"/>
          <w:szCs w:val="18"/>
        </w:rPr>
        <w:t xml:space="preserve"> between entry in and exit from preschool special education. </w:t>
      </w:r>
      <w:r w:rsidR="008F544F">
        <w:rPr>
          <w:rFonts w:ascii="Verdana" w:hAnsi="Verdana"/>
          <w:color w:val="000000"/>
          <w:sz w:val="18"/>
          <w:szCs w:val="18"/>
        </w:rPr>
        <w:t xml:space="preserve">Table 5 contains </w:t>
      </w:r>
      <w:del w:id="108" w:author="Kristen Desalvatore" w:date="2023-05-22T11:44:00Z">
        <w:r w:rsidR="008F544F">
          <w:rPr>
            <w:rFonts w:ascii="Verdana" w:hAnsi="Verdana"/>
            <w:color w:val="000000"/>
            <w:sz w:val="18"/>
            <w:szCs w:val="18"/>
          </w:rPr>
          <w:delText xml:space="preserve">summaries on the progress of preschool children with disabilities; the </w:delText>
        </w:r>
      </w:del>
      <w:r w:rsidR="008F544F">
        <w:rPr>
          <w:rFonts w:ascii="Verdana" w:hAnsi="Verdana"/>
          <w:color w:val="000000"/>
          <w:sz w:val="18"/>
          <w:szCs w:val="18"/>
        </w:rPr>
        <w:t xml:space="preserve">summary data </w:t>
      </w:r>
      <w:ins w:id="109" w:author="Kristen Desalvatore" w:date="2023-05-22T11:44:00Z">
        <w:r w:rsidR="00A9177D">
          <w:rPr>
            <w:rFonts w:ascii="Verdana" w:hAnsi="Verdana"/>
            <w:color w:val="000000"/>
            <w:sz w:val="18"/>
            <w:szCs w:val="18"/>
          </w:rPr>
          <w:t xml:space="preserve">that </w:t>
        </w:r>
      </w:ins>
      <w:r w:rsidR="008F544F">
        <w:rPr>
          <w:rFonts w:ascii="Verdana" w:hAnsi="Verdana"/>
          <w:color w:val="000000"/>
          <w:sz w:val="18"/>
          <w:szCs w:val="18"/>
        </w:rPr>
        <w:t xml:space="preserve">is used to report early childhood outcomes data </w:t>
      </w:r>
      <w:r w:rsidR="008F544F">
        <w:rPr>
          <w:rFonts w:ascii="Verdana" w:hAnsi="Verdana"/>
          <w:color w:val="000000"/>
          <w:sz w:val="18"/>
          <w:szCs w:val="18"/>
          <w:shd w:val="clear" w:color="auto" w:fill="FFFFFF"/>
        </w:rPr>
        <w:t>in the </w:t>
      </w:r>
      <w:hyperlink r:id="rId5" w:history="1">
        <w:r w:rsidR="008961AB">
          <w:rPr>
            <w:rStyle w:val="Hyperlink"/>
            <w:rFonts w:ascii="Verdana" w:hAnsi="Verdana"/>
            <w:color w:val="008ED3"/>
            <w:sz w:val="18"/>
            <w:szCs w:val="18"/>
            <w:shd w:val="clear" w:color="auto" w:fill="FFFFFF"/>
          </w:rPr>
          <w:t>SPP/APR</w:t>
        </w:r>
      </w:hyperlink>
      <w:r w:rsidR="008F544F">
        <w:rPr>
          <w:rFonts w:ascii="Verdana" w:hAnsi="Verdana"/>
          <w:color w:val="000000"/>
          <w:sz w:val="18"/>
          <w:szCs w:val="18"/>
          <w:shd w:val="clear" w:color="auto" w:fill="FFFFFF"/>
        </w:rPr>
        <w:t xml:space="preserve"> and </w:t>
      </w:r>
      <w:r w:rsidR="008961AB">
        <w:rPr>
          <w:rFonts w:ascii="Verdana" w:hAnsi="Verdana"/>
          <w:color w:val="000000"/>
          <w:sz w:val="18"/>
          <w:szCs w:val="18"/>
          <w:shd w:val="clear" w:color="auto" w:fill="FFFFFF"/>
        </w:rPr>
        <w:t>on</w:t>
      </w:r>
      <w:r w:rsidR="008F544F">
        <w:rPr>
          <w:rFonts w:ascii="Verdana" w:hAnsi="Verdana"/>
          <w:color w:val="000000"/>
          <w:sz w:val="18"/>
          <w:szCs w:val="18"/>
          <w:shd w:val="clear" w:color="auto" w:fill="FFFFFF"/>
        </w:rPr>
        <w:t> </w:t>
      </w:r>
      <w:hyperlink r:id="rId6" w:history="1">
        <w:r w:rsidR="008961AB">
          <w:rPr>
            <w:rStyle w:val="Hyperlink"/>
            <w:rFonts w:ascii="Verdana" w:hAnsi="Verdana"/>
            <w:color w:val="008ED3"/>
            <w:sz w:val="18"/>
            <w:szCs w:val="18"/>
            <w:shd w:val="clear" w:color="auto" w:fill="FFFFFF"/>
          </w:rPr>
          <w:t>data.nysed.gov</w:t>
        </w:r>
      </w:hyperlink>
      <w:r w:rsidR="008F544F">
        <w:rPr>
          <w:rFonts w:ascii="Verdana" w:hAnsi="Verdana"/>
          <w:color w:val="000000"/>
          <w:sz w:val="18"/>
          <w:szCs w:val="18"/>
          <w:shd w:val="clear" w:color="auto" w:fill="FFFFFF"/>
        </w:rPr>
        <w:t xml:space="preserve">. </w:t>
      </w:r>
    </w:p>
    <w:p w14:paraId="30BA6EA2" w14:textId="77777777" w:rsidR="009660C7" w:rsidRPr="005620CC" w:rsidRDefault="009660C7" w:rsidP="009660C7">
      <w:pPr>
        <w:shd w:val="clear" w:color="auto" w:fill="FFFFFF"/>
        <w:rPr>
          <w:rFonts w:ascii="Verdana" w:hAnsi="Verdana"/>
          <w:color w:val="000000"/>
          <w:sz w:val="18"/>
          <w:szCs w:val="18"/>
        </w:rPr>
      </w:pPr>
    </w:p>
    <w:p w14:paraId="31CDD44A" w14:textId="6944770E" w:rsidR="00AF45A8" w:rsidRPr="003F7A40" w:rsidRDefault="005620CC" w:rsidP="009660C7">
      <w:pPr>
        <w:shd w:val="clear" w:color="auto" w:fill="FFFFFF"/>
        <w:rPr>
          <w:rFonts w:ascii="Verdana" w:hAnsi="Verdana"/>
          <w:color w:val="000000"/>
          <w:sz w:val="18"/>
          <w:szCs w:val="18"/>
        </w:rPr>
      </w:pPr>
      <w:r w:rsidRPr="003F7A40">
        <w:rPr>
          <w:rFonts w:ascii="Verdana" w:hAnsi="Verdana"/>
          <w:color w:val="000000"/>
          <w:sz w:val="18"/>
          <w:szCs w:val="18"/>
        </w:rPr>
        <w:t>Students with the following records are included in the report:</w:t>
      </w:r>
    </w:p>
    <w:p w14:paraId="4055F0E7" w14:textId="1AC88776" w:rsidR="00AF45A8" w:rsidRPr="005620CC" w:rsidRDefault="00AF45A8" w:rsidP="00842F1E">
      <w:pPr>
        <w:numPr>
          <w:ilvl w:val="0"/>
          <w:numId w:val="5"/>
        </w:numPr>
        <w:shd w:val="clear" w:color="auto" w:fill="FFFFFF"/>
        <w:rPr>
          <w:rFonts w:ascii="Verdana" w:hAnsi="Verdana"/>
          <w:color w:val="000000"/>
          <w:sz w:val="18"/>
          <w:szCs w:val="18"/>
        </w:rPr>
      </w:pPr>
      <w:r w:rsidRPr="005620CC">
        <w:rPr>
          <w:rFonts w:ascii="Verdana" w:hAnsi="Verdana"/>
          <w:color w:val="000000"/>
          <w:sz w:val="18"/>
          <w:szCs w:val="18"/>
        </w:rPr>
        <w:t>Enrollment record between July 1, 202</w:t>
      </w:r>
      <w:r w:rsidR="003F7A40">
        <w:rPr>
          <w:rFonts w:ascii="Verdana" w:hAnsi="Verdana"/>
          <w:color w:val="000000"/>
          <w:sz w:val="18"/>
          <w:szCs w:val="18"/>
        </w:rPr>
        <w:t>2</w:t>
      </w:r>
      <w:r w:rsidRPr="005620CC">
        <w:rPr>
          <w:rFonts w:ascii="Verdana" w:hAnsi="Verdana"/>
          <w:color w:val="000000"/>
          <w:sz w:val="18"/>
          <w:szCs w:val="18"/>
        </w:rPr>
        <w:t xml:space="preserve"> and June 30, 202</w:t>
      </w:r>
      <w:r w:rsidR="003F7A40">
        <w:rPr>
          <w:rFonts w:ascii="Verdana" w:hAnsi="Verdana"/>
          <w:color w:val="000000"/>
          <w:sz w:val="18"/>
          <w:szCs w:val="18"/>
        </w:rPr>
        <w:t>3</w:t>
      </w:r>
      <w:r w:rsidRPr="005620CC">
        <w:rPr>
          <w:rFonts w:ascii="Verdana" w:hAnsi="Verdana"/>
          <w:color w:val="000000"/>
          <w:sz w:val="18"/>
          <w:szCs w:val="18"/>
        </w:rPr>
        <w:t xml:space="preserve"> with reason for beginning enrollment code 0011 or 5905</w:t>
      </w:r>
    </w:p>
    <w:p w14:paraId="1915FA4D" w14:textId="77777777" w:rsidR="005620CC" w:rsidRDefault="00AF45A8" w:rsidP="009660C7">
      <w:pPr>
        <w:numPr>
          <w:ilvl w:val="0"/>
          <w:numId w:val="5"/>
        </w:numPr>
        <w:shd w:val="clear" w:color="auto" w:fill="FFFFFF"/>
        <w:rPr>
          <w:rFonts w:ascii="Verdana" w:hAnsi="Verdana"/>
          <w:color w:val="000000"/>
          <w:sz w:val="18"/>
          <w:szCs w:val="18"/>
        </w:rPr>
      </w:pPr>
      <w:r w:rsidRPr="005620CC">
        <w:rPr>
          <w:rFonts w:ascii="Verdana" w:hAnsi="Verdana"/>
          <w:color w:val="000000"/>
          <w:sz w:val="18"/>
          <w:szCs w:val="18"/>
        </w:rPr>
        <w:t xml:space="preserve">Building of Enrollment </w:t>
      </w:r>
      <w:r w:rsidR="005620CC">
        <w:rPr>
          <w:rFonts w:ascii="Verdana" w:hAnsi="Verdana"/>
          <w:color w:val="000000"/>
          <w:sz w:val="18"/>
          <w:szCs w:val="18"/>
        </w:rPr>
        <w:t>code that is valid in SEDREF</w:t>
      </w:r>
    </w:p>
    <w:p w14:paraId="09FE2EB5" w14:textId="1A017669" w:rsidR="00AF45A8" w:rsidRPr="00CC540B" w:rsidRDefault="00AF45A8" w:rsidP="009660C7">
      <w:pPr>
        <w:numPr>
          <w:ilvl w:val="0"/>
          <w:numId w:val="5"/>
        </w:numPr>
        <w:shd w:val="clear" w:color="auto" w:fill="FFFFFF"/>
        <w:rPr>
          <w:rFonts w:ascii="Verdana" w:hAnsi="Verdana"/>
          <w:color w:val="000000"/>
          <w:sz w:val="18"/>
          <w:szCs w:val="18"/>
        </w:rPr>
      </w:pPr>
      <w:r w:rsidRPr="00CC540B">
        <w:rPr>
          <w:rFonts w:ascii="Verdana" w:hAnsi="Verdana"/>
          <w:color w:val="000000"/>
          <w:sz w:val="18"/>
          <w:szCs w:val="18"/>
        </w:rPr>
        <w:t>Assessment Scores on</w:t>
      </w:r>
      <w:r w:rsidR="005620CC" w:rsidRPr="00CC540B">
        <w:rPr>
          <w:rFonts w:ascii="Verdana" w:hAnsi="Verdana"/>
          <w:color w:val="000000"/>
          <w:sz w:val="18"/>
          <w:szCs w:val="18"/>
        </w:rPr>
        <w:t xml:space="preserve"> </w:t>
      </w:r>
      <w:r w:rsidRPr="00CC540B">
        <w:rPr>
          <w:rFonts w:ascii="Verdana" w:hAnsi="Verdana"/>
          <w:color w:val="000000"/>
          <w:sz w:val="18"/>
          <w:szCs w:val="18"/>
        </w:rPr>
        <w:t>the following Assessment Measure Standard Descriptions:</w:t>
      </w:r>
    </w:p>
    <w:p w14:paraId="775290DF" w14:textId="2DBD1354" w:rsidR="00AF45A8" w:rsidRPr="005620CC" w:rsidRDefault="00AF45A8" w:rsidP="009660C7">
      <w:pPr>
        <w:numPr>
          <w:ilvl w:val="0"/>
          <w:numId w:val="4"/>
        </w:numPr>
        <w:shd w:val="clear" w:color="auto" w:fill="FFFFFF"/>
        <w:rPr>
          <w:rFonts w:ascii="Verdana" w:hAnsi="Verdana"/>
          <w:color w:val="000000"/>
          <w:sz w:val="18"/>
          <w:szCs w:val="18"/>
        </w:rPr>
      </w:pPr>
      <w:r w:rsidRPr="005620CC">
        <w:rPr>
          <w:rFonts w:ascii="Verdana" w:hAnsi="Verdana"/>
          <w:color w:val="000000"/>
          <w:sz w:val="18"/>
          <w:szCs w:val="18"/>
        </w:rPr>
        <w:t> COSF: Entry Level Social Emotional</w:t>
      </w:r>
    </w:p>
    <w:p w14:paraId="358CA0EA" w14:textId="0E58824C" w:rsidR="00AF45A8" w:rsidRPr="005620CC" w:rsidRDefault="00AF45A8" w:rsidP="009660C7">
      <w:pPr>
        <w:numPr>
          <w:ilvl w:val="0"/>
          <w:numId w:val="4"/>
        </w:numPr>
        <w:shd w:val="clear" w:color="auto" w:fill="FFFFFF"/>
        <w:rPr>
          <w:rFonts w:ascii="Verdana" w:hAnsi="Verdana"/>
          <w:color w:val="000000"/>
          <w:sz w:val="18"/>
          <w:szCs w:val="18"/>
        </w:rPr>
      </w:pPr>
      <w:r w:rsidRPr="005620CC">
        <w:rPr>
          <w:rFonts w:ascii="Verdana" w:hAnsi="Verdana"/>
          <w:color w:val="000000"/>
          <w:sz w:val="18"/>
          <w:szCs w:val="18"/>
        </w:rPr>
        <w:t> COSF: Exit Level Social Emotional</w:t>
      </w:r>
    </w:p>
    <w:p w14:paraId="6F060C0B" w14:textId="748B4851" w:rsidR="00AF45A8" w:rsidRPr="005620CC" w:rsidRDefault="00AF45A8" w:rsidP="009660C7">
      <w:pPr>
        <w:numPr>
          <w:ilvl w:val="0"/>
          <w:numId w:val="4"/>
        </w:numPr>
        <w:shd w:val="clear" w:color="auto" w:fill="FFFFFF"/>
        <w:rPr>
          <w:rFonts w:ascii="Verdana" w:hAnsi="Verdana"/>
          <w:color w:val="000000"/>
          <w:sz w:val="18"/>
          <w:szCs w:val="18"/>
        </w:rPr>
      </w:pPr>
      <w:r w:rsidRPr="005620CC">
        <w:rPr>
          <w:rFonts w:ascii="Verdana" w:hAnsi="Verdana"/>
          <w:color w:val="000000"/>
          <w:sz w:val="18"/>
          <w:szCs w:val="18"/>
        </w:rPr>
        <w:t> COSF: Progress Social Emotional*</w:t>
      </w:r>
    </w:p>
    <w:p w14:paraId="5608F66F" w14:textId="39501004" w:rsidR="00AF45A8" w:rsidRPr="005620CC" w:rsidRDefault="00AF45A8" w:rsidP="009660C7">
      <w:pPr>
        <w:numPr>
          <w:ilvl w:val="0"/>
          <w:numId w:val="4"/>
        </w:numPr>
        <w:shd w:val="clear" w:color="auto" w:fill="FFFFFF"/>
        <w:rPr>
          <w:rFonts w:ascii="Verdana" w:hAnsi="Verdana"/>
          <w:color w:val="000000"/>
          <w:sz w:val="18"/>
          <w:szCs w:val="18"/>
        </w:rPr>
      </w:pPr>
      <w:r w:rsidRPr="005620CC">
        <w:rPr>
          <w:rFonts w:ascii="Verdana" w:hAnsi="Verdana"/>
          <w:color w:val="000000"/>
          <w:sz w:val="18"/>
          <w:szCs w:val="18"/>
        </w:rPr>
        <w:t> COSF: Entry Level Knowledge and Skills</w:t>
      </w:r>
    </w:p>
    <w:p w14:paraId="30E2E4A8" w14:textId="4F83392D" w:rsidR="00AF45A8" w:rsidRPr="005620CC" w:rsidRDefault="00AF45A8" w:rsidP="009660C7">
      <w:pPr>
        <w:numPr>
          <w:ilvl w:val="0"/>
          <w:numId w:val="4"/>
        </w:numPr>
        <w:shd w:val="clear" w:color="auto" w:fill="FFFFFF"/>
        <w:rPr>
          <w:rFonts w:ascii="Verdana" w:hAnsi="Verdana"/>
          <w:color w:val="000000"/>
          <w:sz w:val="18"/>
          <w:szCs w:val="18"/>
        </w:rPr>
      </w:pPr>
      <w:r w:rsidRPr="005620CC">
        <w:rPr>
          <w:rFonts w:ascii="Verdana" w:hAnsi="Verdana"/>
          <w:color w:val="000000"/>
          <w:sz w:val="18"/>
          <w:szCs w:val="18"/>
        </w:rPr>
        <w:t> COSF: Exit Level Knowledge and Skills</w:t>
      </w:r>
    </w:p>
    <w:p w14:paraId="0B6ABCD4" w14:textId="55E5E0D9" w:rsidR="00AF45A8" w:rsidRPr="005620CC" w:rsidRDefault="00AF45A8" w:rsidP="009660C7">
      <w:pPr>
        <w:numPr>
          <w:ilvl w:val="0"/>
          <w:numId w:val="4"/>
        </w:numPr>
        <w:shd w:val="clear" w:color="auto" w:fill="FFFFFF"/>
        <w:rPr>
          <w:rFonts w:ascii="Verdana" w:hAnsi="Verdana"/>
          <w:color w:val="000000"/>
          <w:sz w:val="18"/>
          <w:szCs w:val="18"/>
        </w:rPr>
      </w:pPr>
      <w:r w:rsidRPr="005620CC">
        <w:rPr>
          <w:rFonts w:ascii="Verdana" w:hAnsi="Verdana"/>
          <w:color w:val="000000"/>
          <w:sz w:val="18"/>
          <w:szCs w:val="18"/>
        </w:rPr>
        <w:t> COSF: Progress Knowledge and Skills*</w:t>
      </w:r>
    </w:p>
    <w:p w14:paraId="18DAC28C" w14:textId="148E6DFE" w:rsidR="00AF45A8" w:rsidRPr="005620CC" w:rsidRDefault="00AF45A8" w:rsidP="009660C7">
      <w:pPr>
        <w:numPr>
          <w:ilvl w:val="0"/>
          <w:numId w:val="4"/>
        </w:numPr>
        <w:shd w:val="clear" w:color="auto" w:fill="FFFFFF"/>
        <w:rPr>
          <w:rFonts w:ascii="Verdana" w:hAnsi="Verdana"/>
          <w:color w:val="000000"/>
          <w:sz w:val="18"/>
          <w:szCs w:val="18"/>
        </w:rPr>
      </w:pPr>
      <w:r w:rsidRPr="005620CC">
        <w:rPr>
          <w:rFonts w:ascii="Verdana" w:hAnsi="Verdana"/>
          <w:color w:val="000000"/>
          <w:sz w:val="18"/>
          <w:szCs w:val="18"/>
        </w:rPr>
        <w:t> COSF: Entry Level Behaviors</w:t>
      </w:r>
    </w:p>
    <w:p w14:paraId="1B662ACF" w14:textId="371E5329" w:rsidR="00AF45A8" w:rsidRPr="005620CC" w:rsidRDefault="00AF45A8" w:rsidP="009660C7">
      <w:pPr>
        <w:numPr>
          <w:ilvl w:val="0"/>
          <w:numId w:val="4"/>
        </w:numPr>
        <w:shd w:val="clear" w:color="auto" w:fill="FFFFFF"/>
        <w:rPr>
          <w:ins w:id="110" w:author="Kristen Desalvatore" w:date="2023-05-22T11:57:00Z"/>
          <w:rFonts w:ascii="Verdana" w:hAnsi="Verdana"/>
          <w:color w:val="000000"/>
          <w:sz w:val="18"/>
          <w:szCs w:val="18"/>
        </w:rPr>
      </w:pPr>
      <w:r w:rsidRPr="005620CC">
        <w:rPr>
          <w:rFonts w:ascii="Verdana" w:hAnsi="Verdana"/>
          <w:color w:val="000000"/>
          <w:sz w:val="18"/>
          <w:szCs w:val="18"/>
        </w:rPr>
        <w:t> COSF: Exit Level Behaviors</w:t>
      </w:r>
    </w:p>
    <w:p w14:paraId="28B5A820" w14:textId="3FF9A1DF" w:rsidR="00783C12" w:rsidRPr="005620CC" w:rsidRDefault="006A1257" w:rsidP="009660C7">
      <w:pPr>
        <w:numPr>
          <w:ilvl w:val="0"/>
          <w:numId w:val="4"/>
        </w:numPr>
        <w:shd w:val="clear" w:color="auto" w:fill="FFFFFF"/>
        <w:rPr>
          <w:rFonts w:ascii="Verdana" w:hAnsi="Verdana"/>
          <w:color w:val="000000"/>
          <w:sz w:val="18"/>
          <w:szCs w:val="18"/>
        </w:rPr>
      </w:pPr>
      <w:ins w:id="111" w:author="Kristen Desalvatore" w:date="2023-05-22T11:58:00Z">
        <w:r>
          <w:rPr>
            <w:rFonts w:ascii="Verdana" w:hAnsi="Verdana"/>
            <w:color w:val="000000"/>
            <w:sz w:val="18"/>
            <w:szCs w:val="18"/>
          </w:rPr>
          <w:t xml:space="preserve"> </w:t>
        </w:r>
      </w:ins>
      <w:moveToRangeStart w:id="112" w:author="Kristen Desalvatore" w:date="2023-05-22T11:58:00Z" w:name="move135649097"/>
      <w:moveTo w:id="113" w:author="Kristen Desalvatore" w:date="2023-05-22T11:58:00Z">
        <w:r w:rsidR="00783C12" w:rsidRPr="00783C12">
          <w:rPr>
            <w:rFonts w:ascii="Verdana" w:hAnsi="Verdana"/>
            <w:color w:val="000000"/>
            <w:sz w:val="18"/>
            <w:szCs w:val="18"/>
          </w:rPr>
          <w:t>COSF: Progress Behaviors</w:t>
        </w:r>
      </w:moveTo>
      <w:ins w:id="114" w:author="Kristen Desalvatore" w:date="2023-05-22T11:58:00Z">
        <w:r>
          <w:rPr>
            <w:rFonts w:ascii="Verdana" w:hAnsi="Verdana"/>
            <w:color w:val="000000"/>
            <w:sz w:val="18"/>
            <w:szCs w:val="18"/>
          </w:rPr>
          <w:t>*</w:t>
        </w:r>
      </w:ins>
      <w:moveTo w:id="115" w:author="Kristen Desalvatore" w:date="2023-05-22T11:58:00Z">
        <w:del w:id="116" w:author="Kristen Desalvatore" w:date="2023-05-22T11:58:00Z">
          <w:r w:rsidR="00783C12" w:rsidRPr="00783C12" w:rsidDel="00783C12">
            <w:rPr>
              <w:rFonts w:ascii="Verdana" w:hAnsi="Verdana"/>
              <w:color w:val="000000"/>
              <w:sz w:val="18"/>
              <w:szCs w:val="18"/>
            </w:rPr>
            <w:delText>.</w:delText>
          </w:r>
        </w:del>
      </w:moveTo>
      <w:moveToRangeEnd w:id="112"/>
    </w:p>
    <w:p w14:paraId="398518A6" w14:textId="10695CED" w:rsidR="00AF45A8" w:rsidRPr="005620CC" w:rsidRDefault="00AF45A8">
      <w:pPr>
        <w:shd w:val="clear" w:color="auto" w:fill="FFFFFF"/>
        <w:ind w:left="720"/>
        <w:rPr>
          <w:del w:id="117" w:author="Kristen Desalvatore" w:date="2023-05-22T11:57:00Z"/>
          <w:rFonts w:ascii="Verdana" w:hAnsi="Verdana"/>
          <w:color w:val="000000"/>
          <w:sz w:val="18"/>
          <w:szCs w:val="18"/>
        </w:rPr>
        <w:pPrChange w:id="118" w:author="Kristen Desalvatore" w:date="2023-05-22T12:42:00Z">
          <w:pPr>
            <w:numPr>
              <w:numId w:val="4"/>
            </w:numPr>
            <w:shd w:val="clear" w:color="auto" w:fill="FFFFFF"/>
            <w:tabs>
              <w:tab w:val="num" w:pos="2160"/>
            </w:tabs>
            <w:ind w:left="2160" w:hanging="360"/>
          </w:pPr>
        </w:pPrChange>
      </w:pPr>
      <w:del w:id="119" w:author="Kristen Desalvatore" w:date="2023-05-22T11:58:00Z">
        <w:r w:rsidRPr="005620CC">
          <w:rPr>
            <w:rFonts w:ascii="Verdana" w:hAnsi="Verdana"/>
            <w:color w:val="000000"/>
            <w:sz w:val="18"/>
            <w:szCs w:val="18"/>
          </w:rPr>
          <w:delText> </w:delText>
        </w:r>
      </w:del>
      <w:moveFromRangeStart w:id="120" w:author="Kristen Desalvatore" w:date="2023-05-22T11:58:00Z" w:name="move135649097"/>
      <w:moveFrom w:id="121" w:author="Kristen Desalvatore" w:date="2023-05-22T11:58:00Z">
        <w:del w:id="122" w:author="Kristen Desalvatore" w:date="2023-05-22T11:58:00Z">
          <w:r w:rsidRPr="005620CC">
            <w:rPr>
              <w:rFonts w:ascii="Verdana" w:hAnsi="Verdana"/>
              <w:color w:val="000000"/>
              <w:sz w:val="18"/>
              <w:szCs w:val="18"/>
            </w:rPr>
            <w:delText xml:space="preserve">COSF: Progress </w:delText>
          </w:r>
          <w:r w:rsidR="009660C7" w:rsidRPr="005620CC">
            <w:rPr>
              <w:rFonts w:ascii="Verdana" w:hAnsi="Verdana"/>
              <w:color w:val="000000"/>
              <w:sz w:val="18"/>
              <w:szCs w:val="18"/>
            </w:rPr>
            <w:delText>Behaviors</w:delText>
          </w:r>
          <w:r w:rsidR="009660C7">
            <w:rPr>
              <w:rFonts w:ascii="Verdana" w:hAnsi="Verdana"/>
              <w:color w:val="000000"/>
              <w:sz w:val="18"/>
              <w:szCs w:val="18"/>
            </w:rPr>
            <w:delText>.</w:delText>
          </w:r>
        </w:del>
      </w:moveFrom>
      <w:moveFromRangeEnd w:id="120"/>
      <w:del w:id="123" w:author="Kristen Desalvatore" w:date="2023-05-22T11:57:00Z">
        <w:r w:rsidR="009660C7" w:rsidRPr="005620CC">
          <w:rPr>
            <w:rFonts w:ascii="Verdana" w:hAnsi="Verdana"/>
            <w:color w:val="000000"/>
            <w:sz w:val="18"/>
            <w:szCs w:val="18"/>
          </w:rPr>
          <w:delText>*</w:delText>
        </w:r>
      </w:del>
    </w:p>
    <w:p w14:paraId="420F5CCA" w14:textId="2F3B7521" w:rsidR="00AF45A8" w:rsidRPr="00DA47DA" w:rsidRDefault="00AF45A8">
      <w:pPr>
        <w:shd w:val="clear" w:color="auto" w:fill="FFFFFF"/>
        <w:ind w:left="720"/>
        <w:rPr>
          <w:del w:id="124" w:author="Kristen Desalvatore" w:date="2023-05-22T11:58:00Z"/>
          <w:rFonts w:ascii="Verdana" w:hAnsi="Verdana"/>
          <w:color w:val="000000"/>
          <w:sz w:val="18"/>
          <w:szCs w:val="18"/>
        </w:rPr>
        <w:pPrChange w:id="125" w:author="Kristen Desalvatore" w:date="2023-05-22T12:42:00Z">
          <w:pPr>
            <w:shd w:val="clear" w:color="auto" w:fill="FFFFFF"/>
          </w:pPr>
        </w:pPrChange>
      </w:pPr>
      <w:del w:id="126" w:author="Kristen Desalvatore" w:date="2023-05-22T11:57:00Z">
        <w:r w:rsidRPr="005620CC">
          <w:rPr>
            <w:rFonts w:ascii="Verdana" w:hAnsi="Verdana"/>
            <w:color w:val="000000"/>
            <w:sz w:val="18"/>
            <w:szCs w:val="18"/>
          </w:rPr>
          <w:delText>*COSF Progress in any subject area is reported only if</w:delText>
        </w:r>
      </w:del>
      <w:del w:id="127" w:author="Kristen Desalvatore" w:date="2023-05-22T11:48:00Z">
        <w:r w:rsidRPr="00DA47DA">
          <w:rPr>
            <w:rFonts w:ascii="Verdana" w:hAnsi="Verdana"/>
            <w:color w:val="000000"/>
            <w:sz w:val="18"/>
            <w:szCs w:val="18"/>
          </w:rPr>
          <w:delText xml:space="preserve"> </w:delText>
        </w:r>
      </w:del>
      <w:del w:id="128" w:author="Kristen Desalvatore" w:date="2023-05-22T11:53:00Z">
        <w:r w:rsidRPr="00DA47DA">
          <w:rPr>
            <w:rFonts w:ascii="Verdana" w:hAnsi="Verdana"/>
            <w:color w:val="000000"/>
            <w:sz w:val="18"/>
            <w:szCs w:val="18"/>
          </w:rPr>
          <w:delText>Assessment Scor</w:delText>
        </w:r>
      </w:del>
      <w:del w:id="129" w:author="Kristen Desalvatore" w:date="2023-05-22T11:54:00Z">
        <w:r w:rsidRPr="00DA47DA">
          <w:rPr>
            <w:rFonts w:ascii="Verdana" w:hAnsi="Verdana"/>
            <w:color w:val="000000"/>
            <w:sz w:val="18"/>
            <w:szCs w:val="18"/>
          </w:rPr>
          <w:delText>e</w:delText>
        </w:r>
      </w:del>
      <w:del w:id="130" w:author="Kristen Desalvatore" w:date="2023-05-22T11:57:00Z">
        <w:r w:rsidRPr="00DA47DA">
          <w:rPr>
            <w:rFonts w:ascii="Verdana" w:hAnsi="Verdana"/>
            <w:color w:val="000000"/>
            <w:sz w:val="18"/>
            <w:szCs w:val="18"/>
          </w:rPr>
          <w:delText xml:space="preserve"> at entry and exit is 1 or</w:delText>
        </w:r>
      </w:del>
      <w:del w:id="131" w:author="Kristen Desalvatore" w:date="2023-05-22T11:48:00Z">
        <w:r w:rsidRPr="00DA47DA">
          <w:rPr>
            <w:rFonts w:ascii="Verdana" w:hAnsi="Verdana"/>
            <w:color w:val="000000"/>
            <w:sz w:val="18"/>
            <w:szCs w:val="18"/>
          </w:rPr>
          <w:delText xml:space="preserve"> if </w:delText>
        </w:r>
      </w:del>
      <w:del w:id="132" w:author="Kristen Desalvatore" w:date="2023-05-22T11:54:00Z">
        <w:r w:rsidRPr="00DA47DA">
          <w:rPr>
            <w:rFonts w:ascii="Verdana" w:hAnsi="Verdana"/>
            <w:color w:val="000000"/>
            <w:sz w:val="18"/>
            <w:szCs w:val="18"/>
          </w:rPr>
          <w:delText>Assessment Score</w:delText>
        </w:r>
      </w:del>
      <w:del w:id="133" w:author="Kristen Desalvatore" w:date="2023-05-22T11:57:00Z">
        <w:r w:rsidRPr="00DA47DA">
          <w:rPr>
            <w:rFonts w:ascii="Verdana" w:hAnsi="Verdana"/>
            <w:color w:val="000000"/>
            <w:sz w:val="18"/>
            <w:szCs w:val="18"/>
          </w:rPr>
          <w:delText xml:space="preserve"> at Exit is lower than at Entry</w:delText>
        </w:r>
      </w:del>
      <w:del w:id="134" w:author="Kristen Desalvatore" w:date="2023-05-22T11:48:00Z">
        <w:r w:rsidRPr="00DA47DA">
          <w:rPr>
            <w:rFonts w:ascii="Verdana" w:hAnsi="Verdana"/>
            <w:color w:val="000000"/>
            <w:sz w:val="18"/>
            <w:szCs w:val="18"/>
          </w:rPr>
          <w:delText xml:space="preserve"> (</w:delText>
        </w:r>
      </w:del>
      <w:del w:id="135" w:author="Kristen Desalvatore" w:date="2023-05-22T11:57:00Z">
        <w:r w:rsidRPr="00DA47DA">
          <w:rPr>
            <w:rFonts w:ascii="Verdana" w:hAnsi="Verdana"/>
            <w:color w:val="000000"/>
            <w:sz w:val="18"/>
            <w:szCs w:val="18"/>
          </w:rPr>
          <w:delText xml:space="preserve">for </w:delText>
        </w:r>
      </w:del>
      <w:del w:id="136" w:author="Kristen Desalvatore" w:date="2023-05-22T11:56:00Z">
        <w:r w:rsidRPr="00DA47DA">
          <w:rPr>
            <w:rFonts w:ascii="Verdana" w:hAnsi="Verdana"/>
            <w:color w:val="000000"/>
            <w:sz w:val="18"/>
            <w:szCs w:val="18"/>
          </w:rPr>
          <w:delText>Assessment Scores</w:delText>
        </w:r>
      </w:del>
      <w:del w:id="137" w:author="Kristen Desalvatore" w:date="2023-05-22T11:57:00Z">
        <w:r w:rsidRPr="00DA47DA">
          <w:rPr>
            <w:rFonts w:ascii="Verdana" w:hAnsi="Verdana"/>
            <w:color w:val="000000"/>
            <w:sz w:val="18"/>
            <w:szCs w:val="18"/>
          </w:rPr>
          <w:delText xml:space="preserve"> less than 6 at </w:delText>
        </w:r>
      </w:del>
      <w:del w:id="138" w:author="Kristen Desalvatore" w:date="2023-05-22T11:48:00Z">
        <w:r w:rsidRPr="00DA47DA">
          <w:rPr>
            <w:rFonts w:ascii="Verdana" w:hAnsi="Verdana"/>
            <w:color w:val="000000"/>
            <w:sz w:val="18"/>
            <w:szCs w:val="18"/>
          </w:rPr>
          <w:delText>e</w:delText>
        </w:r>
      </w:del>
      <w:del w:id="139" w:author="Kristen Desalvatore" w:date="2023-05-22T11:57:00Z">
        <w:r w:rsidRPr="00DA47DA">
          <w:rPr>
            <w:rFonts w:ascii="Verdana" w:hAnsi="Verdana"/>
            <w:color w:val="000000"/>
            <w:sz w:val="18"/>
            <w:szCs w:val="18"/>
          </w:rPr>
          <w:delText>xit</w:delText>
        </w:r>
      </w:del>
      <w:del w:id="140" w:author="Kristen Desalvatore" w:date="2023-05-22T11:48:00Z">
        <w:r w:rsidRPr="00DA47DA">
          <w:rPr>
            <w:rFonts w:ascii="Verdana" w:hAnsi="Verdana"/>
            <w:color w:val="000000"/>
            <w:sz w:val="18"/>
            <w:szCs w:val="18"/>
          </w:rPr>
          <w:delText>)</w:delText>
        </w:r>
      </w:del>
      <w:del w:id="141" w:author="Kristen Desalvatore" w:date="2023-05-22T11:57:00Z">
        <w:r w:rsidRPr="00DA47DA">
          <w:rPr>
            <w:rFonts w:ascii="Verdana" w:hAnsi="Verdana"/>
            <w:color w:val="000000"/>
            <w:sz w:val="18"/>
            <w:szCs w:val="18"/>
          </w:rPr>
          <w:delText>.</w:delText>
        </w:r>
      </w:del>
    </w:p>
    <w:p w14:paraId="57A99325" w14:textId="77777777" w:rsidR="009660C7" w:rsidRPr="005620CC" w:rsidRDefault="009660C7">
      <w:pPr>
        <w:shd w:val="clear" w:color="auto" w:fill="FFFFFF"/>
        <w:ind w:left="720"/>
        <w:rPr>
          <w:rFonts w:ascii="Verdana" w:hAnsi="Verdana"/>
          <w:color w:val="000000"/>
          <w:sz w:val="18"/>
          <w:szCs w:val="18"/>
        </w:rPr>
        <w:pPrChange w:id="142" w:author="Kristen Desalvatore" w:date="2023-05-22T12:42:00Z">
          <w:pPr>
            <w:shd w:val="clear" w:color="auto" w:fill="FFFFFF"/>
          </w:pPr>
        </w:pPrChange>
      </w:pPr>
    </w:p>
    <w:p w14:paraId="04B47B75" w14:textId="2FE77D46" w:rsidR="001F023B" w:rsidRDefault="001E5E12" w:rsidP="00830CDB">
      <w:pPr>
        <w:rPr>
          <w:rFonts w:ascii="Verdana" w:hAnsi="Verdana"/>
          <w:color w:val="000000"/>
          <w:sz w:val="18"/>
          <w:szCs w:val="18"/>
        </w:rPr>
      </w:pPr>
      <w:r w:rsidRPr="005620CC">
        <w:rPr>
          <w:rFonts w:ascii="Verdana" w:hAnsi="Verdana"/>
          <w:color w:val="000000"/>
          <w:sz w:val="18"/>
          <w:szCs w:val="18"/>
        </w:rPr>
        <w:t xml:space="preserve">In </w:t>
      </w:r>
      <w:r w:rsidR="00970CB0" w:rsidRPr="005620CC">
        <w:rPr>
          <w:rFonts w:ascii="Verdana" w:hAnsi="Verdana"/>
          <w:color w:val="000000"/>
          <w:sz w:val="18"/>
          <w:szCs w:val="18"/>
        </w:rPr>
        <w:t>Tables 1-3</w:t>
      </w:r>
      <w:r w:rsidRPr="005620CC">
        <w:rPr>
          <w:rFonts w:ascii="Verdana" w:hAnsi="Verdana"/>
          <w:color w:val="000000"/>
          <w:sz w:val="18"/>
          <w:szCs w:val="18"/>
        </w:rPr>
        <w:t xml:space="preserve"> below, the cell that represents the</w:t>
      </w:r>
      <w:ins w:id="143" w:author="Kristen Desalvatore" w:date="2023-05-22T11:17:00Z">
        <w:r w:rsidRPr="005620CC">
          <w:rPr>
            <w:rFonts w:ascii="Verdana" w:hAnsi="Verdana"/>
            <w:color w:val="000000"/>
            <w:sz w:val="18"/>
            <w:szCs w:val="18"/>
          </w:rPr>
          <w:t xml:space="preserve"> </w:t>
        </w:r>
        <w:r w:rsidR="001801E7">
          <w:rPr>
            <w:rFonts w:ascii="Verdana" w:hAnsi="Verdana"/>
            <w:color w:val="000000"/>
            <w:sz w:val="18"/>
            <w:szCs w:val="18"/>
          </w:rPr>
          <w:t>score</w:t>
        </w:r>
      </w:ins>
      <w:r w:rsidRPr="005620CC">
        <w:rPr>
          <w:rFonts w:ascii="Verdana" w:hAnsi="Verdana"/>
          <w:color w:val="000000"/>
          <w:sz w:val="18"/>
          <w:szCs w:val="18"/>
        </w:rPr>
        <w:t xml:space="preserve"> intersection of </w:t>
      </w:r>
      <w:ins w:id="144" w:author="Kristen Desalvatore" w:date="2023-05-22T11:21:00Z">
        <w:r w:rsidR="00154A21">
          <w:rPr>
            <w:rFonts w:ascii="Verdana" w:hAnsi="Verdana"/>
            <w:color w:val="000000"/>
            <w:sz w:val="18"/>
            <w:szCs w:val="18"/>
          </w:rPr>
          <w:t xml:space="preserve">each </w:t>
        </w:r>
      </w:ins>
      <w:r w:rsidRPr="005620CC">
        <w:rPr>
          <w:rFonts w:ascii="Verdana" w:hAnsi="Verdana"/>
          <w:color w:val="000000"/>
          <w:sz w:val="18"/>
          <w:szCs w:val="18"/>
        </w:rPr>
        <w:t xml:space="preserve">child’s </w:t>
      </w:r>
      <w:del w:id="145" w:author="Kristen Desalvatore" w:date="2023-05-22T11:38:00Z">
        <w:r w:rsidR="00EC5974" w:rsidRPr="005620CC">
          <w:rPr>
            <w:rFonts w:ascii="Verdana" w:hAnsi="Verdana"/>
            <w:color w:val="000000"/>
            <w:sz w:val="18"/>
            <w:szCs w:val="18"/>
          </w:rPr>
          <w:delText>Assessment Score</w:delText>
        </w:r>
        <w:r w:rsidR="00970CB0" w:rsidRPr="005620CC">
          <w:rPr>
            <w:rFonts w:ascii="Verdana" w:hAnsi="Verdana"/>
            <w:color w:val="000000"/>
            <w:sz w:val="18"/>
            <w:szCs w:val="18"/>
          </w:rPr>
          <w:delText xml:space="preserve"> (Performance on Rating Scale)</w:delText>
        </w:r>
      </w:del>
      <w:ins w:id="146" w:author="Kristen Desalvatore" w:date="2023-05-22T11:38:00Z">
        <w:r w:rsidR="008070CA">
          <w:rPr>
            <w:rFonts w:ascii="Verdana" w:hAnsi="Verdana"/>
            <w:color w:val="000000"/>
            <w:sz w:val="18"/>
            <w:szCs w:val="18"/>
          </w:rPr>
          <w:t>performance level</w:t>
        </w:r>
      </w:ins>
      <w:r w:rsidR="00EC5974" w:rsidRPr="005620CC">
        <w:rPr>
          <w:rFonts w:ascii="Verdana" w:hAnsi="Verdana"/>
          <w:color w:val="000000"/>
          <w:sz w:val="18"/>
          <w:szCs w:val="18"/>
        </w:rPr>
        <w:t xml:space="preserve"> at </w:t>
      </w:r>
      <w:r w:rsidRPr="005620CC">
        <w:rPr>
          <w:rFonts w:ascii="Verdana" w:hAnsi="Verdana"/>
          <w:color w:val="000000"/>
          <w:sz w:val="18"/>
          <w:szCs w:val="18"/>
        </w:rPr>
        <w:t xml:space="preserve">entry and exit on </w:t>
      </w:r>
      <w:r w:rsidR="00EC5974" w:rsidRPr="005620CC">
        <w:rPr>
          <w:rFonts w:ascii="Verdana" w:hAnsi="Verdana"/>
          <w:color w:val="000000"/>
          <w:sz w:val="18"/>
          <w:szCs w:val="18"/>
        </w:rPr>
        <w:t xml:space="preserve">the </w:t>
      </w:r>
      <w:r w:rsidRPr="005620CC">
        <w:rPr>
          <w:rFonts w:ascii="Verdana" w:hAnsi="Verdana"/>
          <w:color w:val="000000"/>
          <w:sz w:val="18"/>
          <w:szCs w:val="18"/>
        </w:rPr>
        <w:t xml:space="preserve">Child Outcomes Summary Form contains a letter </w:t>
      </w:r>
      <w:r w:rsidR="009660C7">
        <w:rPr>
          <w:rFonts w:ascii="Verdana" w:hAnsi="Verdana"/>
          <w:color w:val="000000"/>
          <w:sz w:val="18"/>
          <w:szCs w:val="18"/>
        </w:rPr>
        <w:t xml:space="preserve">that indicates </w:t>
      </w:r>
      <w:r w:rsidRPr="005620CC">
        <w:rPr>
          <w:rFonts w:ascii="Verdana" w:hAnsi="Verdana"/>
          <w:color w:val="000000"/>
          <w:sz w:val="18"/>
          <w:szCs w:val="18"/>
        </w:rPr>
        <w:t>the progress categor</w:t>
      </w:r>
      <w:del w:id="147" w:author="Kristen Desalvatore" w:date="2023-05-22T11:50:00Z">
        <w:r w:rsidRPr="005620CC">
          <w:rPr>
            <w:rFonts w:ascii="Verdana" w:hAnsi="Verdana"/>
            <w:color w:val="000000"/>
            <w:sz w:val="18"/>
            <w:szCs w:val="18"/>
          </w:rPr>
          <w:delText>y</w:delText>
        </w:r>
      </w:del>
      <w:ins w:id="148" w:author="Kristen Desalvatore" w:date="2023-05-22T11:50:00Z">
        <w:r w:rsidR="00EA3A98">
          <w:rPr>
            <w:rFonts w:ascii="Verdana" w:hAnsi="Verdana"/>
            <w:color w:val="000000"/>
            <w:sz w:val="18"/>
            <w:szCs w:val="18"/>
          </w:rPr>
          <w:t>ies</w:t>
        </w:r>
      </w:ins>
      <w:r w:rsidRPr="005620CC">
        <w:rPr>
          <w:rFonts w:ascii="Verdana" w:hAnsi="Verdana"/>
          <w:color w:val="000000"/>
          <w:sz w:val="18"/>
          <w:szCs w:val="18"/>
        </w:rPr>
        <w:t xml:space="preserve"> </w:t>
      </w:r>
      <w:del w:id="149" w:author="Kristen Desalvatore" w:date="2023-05-22T11:50:00Z">
        <w:r w:rsidRPr="005620CC">
          <w:rPr>
            <w:rFonts w:ascii="Verdana" w:hAnsi="Verdana"/>
            <w:color w:val="000000"/>
            <w:sz w:val="18"/>
            <w:szCs w:val="18"/>
          </w:rPr>
          <w:delText>(</w:delText>
        </w:r>
      </w:del>
      <w:r w:rsidRPr="005620CC">
        <w:rPr>
          <w:rFonts w:ascii="Verdana" w:hAnsi="Verdana"/>
          <w:color w:val="000000"/>
          <w:sz w:val="18"/>
          <w:szCs w:val="18"/>
        </w:rPr>
        <w:t>A-E</w:t>
      </w:r>
      <w:del w:id="150" w:author="Kristen Desalvatore" w:date="2023-05-22T11:50:00Z">
        <w:r w:rsidRPr="005620CC">
          <w:rPr>
            <w:rFonts w:ascii="Verdana" w:hAnsi="Verdana"/>
            <w:color w:val="000000"/>
            <w:sz w:val="18"/>
            <w:szCs w:val="18"/>
          </w:rPr>
          <w:delText>)</w:delText>
        </w:r>
      </w:del>
      <w:ins w:id="151" w:author="Kristen Desalvatore" w:date="2023-05-22T11:50:00Z">
        <w:r w:rsidRPr="005620CC">
          <w:rPr>
            <w:rFonts w:ascii="Verdana" w:hAnsi="Verdana"/>
            <w:color w:val="000000"/>
            <w:sz w:val="18"/>
            <w:szCs w:val="18"/>
          </w:rPr>
          <w:t xml:space="preserve"> </w:t>
        </w:r>
        <w:del w:id="152" w:author="Lisa Seymour" w:date="2023-05-22T12:54:00Z">
          <w:r w:rsidR="003C0B00" w:rsidDel="002873C8">
            <w:rPr>
              <w:rFonts w:ascii="Verdana" w:hAnsi="Verdana"/>
              <w:color w:val="000000"/>
              <w:sz w:val="18"/>
              <w:szCs w:val="18"/>
            </w:rPr>
            <w:delText>d</w:delText>
          </w:r>
        </w:del>
      </w:ins>
      <w:ins w:id="153" w:author="Kristen Desalvatore" w:date="2023-05-22T11:51:00Z">
        <w:del w:id="154" w:author="Lisa Seymour" w:date="2023-05-22T12:54:00Z">
          <w:r w:rsidR="003C0B00" w:rsidDel="002873C8">
            <w:rPr>
              <w:rFonts w:ascii="Verdana" w:hAnsi="Verdana"/>
              <w:color w:val="000000"/>
              <w:sz w:val="18"/>
              <w:szCs w:val="18"/>
            </w:rPr>
            <w:delText>isplayed in</w:delText>
          </w:r>
          <w:r w:rsidR="006711F5" w:rsidDel="002873C8">
            <w:rPr>
              <w:rFonts w:ascii="Verdana" w:hAnsi="Verdana"/>
              <w:color w:val="000000"/>
              <w:sz w:val="18"/>
              <w:szCs w:val="18"/>
            </w:rPr>
            <w:delText xml:space="preserve"> in Table 4 below,</w:delText>
          </w:r>
        </w:del>
      </w:ins>
      <w:del w:id="155" w:author="Lisa Seymour" w:date="2023-05-22T12:54:00Z">
        <w:r w:rsidRPr="005620CC" w:rsidDel="002873C8">
          <w:rPr>
            <w:rFonts w:ascii="Verdana" w:hAnsi="Verdana"/>
            <w:color w:val="000000"/>
            <w:sz w:val="18"/>
            <w:szCs w:val="18"/>
          </w:rPr>
          <w:delText xml:space="preserve"> </w:delText>
        </w:r>
      </w:del>
      <w:r w:rsidRPr="005620CC">
        <w:rPr>
          <w:rFonts w:ascii="Verdana" w:hAnsi="Verdana"/>
          <w:color w:val="000000"/>
          <w:sz w:val="18"/>
          <w:szCs w:val="18"/>
        </w:rPr>
        <w:t>in which the student is reported</w:t>
      </w:r>
      <w:ins w:id="156" w:author="Lisa Seymour" w:date="2023-05-22T12:54:00Z">
        <w:r w:rsidR="002873C8">
          <w:rPr>
            <w:rFonts w:ascii="Verdana" w:hAnsi="Verdana"/>
            <w:color w:val="000000"/>
            <w:sz w:val="18"/>
            <w:szCs w:val="18"/>
          </w:rPr>
          <w:t xml:space="preserve"> in Table 4 below</w:t>
        </w:r>
      </w:ins>
      <w:del w:id="157" w:author="Kristen Desalvatore" w:date="2023-05-22T11:51:00Z">
        <w:r w:rsidRPr="005620CC">
          <w:rPr>
            <w:rFonts w:ascii="Verdana" w:hAnsi="Verdana"/>
            <w:color w:val="000000"/>
            <w:sz w:val="18"/>
            <w:szCs w:val="18"/>
          </w:rPr>
          <w:delText xml:space="preserve"> in </w:delText>
        </w:r>
        <w:r w:rsidR="00EC5974" w:rsidRPr="005620CC">
          <w:rPr>
            <w:rFonts w:ascii="Verdana" w:hAnsi="Verdana"/>
            <w:color w:val="000000"/>
            <w:sz w:val="18"/>
            <w:szCs w:val="18"/>
          </w:rPr>
          <w:delText>T</w:delText>
        </w:r>
        <w:r w:rsidRPr="005620CC">
          <w:rPr>
            <w:rFonts w:ascii="Verdana" w:hAnsi="Verdana"/>
            <w:color w:val="000000"/>
            <w:sz w:val="18"/>
            <w:szCs w:val="18"/>
          </w:rPr>
          <w:delText xml:space="preserve">able </w:delText>
        </w:r>
        <w:r w:rsidR="00EC5974" w:rsidRPr="005620CC">
          <w:rPr>
            <w:rFonts w:ascii="Verdana" w:hAnsi="Verdana"/>
            <w:color w:val="000000"/>
            <w:sz w:val="18"/>
            <w:szCs w:val="18"/>
          </w:rPr>
          <w:delText xml:space="preserve">4 </w:delText>
        </w:r>
        <w:r w:rsidRPr="005620CC">
          <w:rPr>
            <w:rFonts w:ascii="Verdana" w:hAnsi="Verdana"/>
            <w:color w:val="000000"/>
            <w:sz w:val="18"/>
            <w:szCs w:val="18"/>
          </w:rPr>
          <w:delText>below.</w:delText>
        </w:r>
      </w:del>
      <w:r w:rsidR="006711F5">
        <w:rPr>
          <w:rFonts w:ascii="Verdana" w:hAnsi="Verdana"/>
          <w:color w:val="000000"/>
          <w:sz w:val="18"/>
          <w:szCs w:val="18"/>
        </w:rPr>
        <w:t>.</w:t>
      </w:r>
    </w:p>
    <w:p w14:paraId="6265CB75" w14:textId="77777777" w:rsidR="006A1257" w:rsidRDefault="006A1257" w:rsidP="006A1257">
      <w:pPr>
        <w:rPr>
          <w:rFonts w:ascii="Verdana" w:hAnsi="Verdana"/>
          <w:color w:val="000000"/>
          <w:sz w:val="18"/>
          <w:szCs w:val="18"/>
        </w:rPr>
      </w:pPr>
    </w:p>
    <w:p w14:paraId="036F3958" w14:textId="5A03BB03" w:rsidR="006A1257" w:rsidRPr="00830CDB" w:rsidRDefault="006A1257" w:rsidP="006A1257">
      <w:pPr>
        <w:rPr>
          <w:rFonts w:ascii="Verdana" w:hAnsi="Verdana"/>
          <w:color w:val="000000"/>
          <w:sz w:val="18"/>
          <w:szCs w:val="18"/>
        </w:rPr>
      </w:pPr>
      <w:r w:rsidRPr="00830CDB">
        <w:rPr>
          <w:rFonts w:ascii="Verdana" w:hAnsi="Verdana"/>
          <w:color w:val="000000"/>
          <w:sz w:val="18"/>
          <w:szCs w:val="18"/>
        </w:rPr>
        <w:t>These tables were constructed based on a calculator posted at the Center for IDEA Early Childhood Data Center website:</w:t>
      </w:r>
      <w:r>
        <w:rPr>
          <w:rFonts w:ascii="Verdana" w:hAnsi="Verdana"/>
          <w:sz w:val="18"/>
          <w:szCs w:val="18"/>
        </w:rPr>
        <w:t xml:space="preserve"> </w:t>
      </w:r>
      <w:hyperlink r:id="rId7" w:history="1">
        <w:r w:rsidRPr="001B35F4">
          <w:rPr>
            <w:rStyle w:val="Hyperlink"/>
            <w:rFonts w:ascii="Verdana" w:hAnsi="Verdana"/>
            <w:sz w:val="18"/>
            <w:szCs w:val="18"/>
          </w:rPr>
          <w:t>http://dasyonline.org/cos-osep-reporting</w:t>
        </w:r>
      </w:hyperlink>
      <w:r w:rsidRPr="00830CDB">
        <w:rPr>
          <w:rFonts w:ascii="Verdana" w:hAnsi="Verdana"/>
          <w:color w:val="000000"/>
          <w:sz w:val="18"/>
          <w:szCs w:val="18"/>
        </w:rPr>
        <w:t>.</w:t>
      </w:r>
      <w:r w:rsidR="00D97DAC">
        <w:rPr>
          <w:rFonts w:ascii="Verdana" w:hAnsi="Verdana"/>
          <w:color w:val="000000"/>
          <w:sz w:val="18"/>
          <w:szCs w:val="18"/>
        </w:rPr>
        <w:t xml:space="preserve"> </w:t>
      </w:r>
      <w:r w:rsidR="004543FD">
        <w:rPr>
          <w:rFonts w:ascii="Verdana" w:hAnsi="Verdana"/>
          <w:color w:val="000000"/>
          <w:sz w:val="18"/>
          <w:szCs w:val="18"/>
        </w:rPr>
        <w:t>You can also find additional information</w:t>
      </w:r>
      <w:r w:rsidR="001E5E12" w:rsidRPr="005620CC">
        <w:rPr>
          <w:rFonts w:ascii="Verdana" w:hAnsi="Verdana"/>
          <w:color w:val="000000"/>
          <w:sz w:val="18"/>
          <w:szCs w:val="18"/>
        </w:rPr>
        <w:t xml:space="preserve"> and </w:t>
      </w:r>
      <w:r w:rsidR="004543FD">
        <w:rPr>
          <w:rFonts w:ascii="Verdana" w:hAnsi="Verdana"/>
          <w:color w:val="000000"/>
          <w:sz w:val="18"/>
          <w:szCs w:val="18"/>
        </w:rPr>
        <w:t>an explanatory video</w:t>
      </w:r>
      <w:r w:rsidR="005C210E">
        <w:rPr>
          <w:rFonts w:ascii="Verdana" w:hAnsi="Verdana"/>
          <w:color w:val="000000"/>
          <w:sz w:val="18"/>
          <w:szCs w:val="18"/>
        </w:rPr>
        <w:t xml:space="preserve"> on how </w:t>
      </w:r>
      <w:r w:rsidR="006C001C">
        <w:rPr>
          <w:rFonts w:ascii="Verdana" w:hAnsi="Verdana"/>
          <w:color w:val="000000"/>
          <w:sz w:val="18"/>
          <w:szCs w:val="18"/>
        </w:rPr>
        <w:t>the child outcome summary form data is converted to</w:t>
      </w:r>
      <w:r w:rsidR="00505089">
        <w:rPr>
          <w:rFonts w:ascii="Verdana" w:hAnsi="Verdana"/>
          <w:color w:val="000000"/>
          <w:sz w:val="18"/>
          <w:szCs w:val="18"/>
        </w:rPr>
        <w:t xml:space="preserve"> summary categories at this website.</w:t>
      </w:r>
      <w:r w:rsidR="005C210E">
        <w:rPr>
          <w:rFonts w:ascii="Verdana" w:hAnsi="Verdana"/>
          <w:color w:val="000000"/>
          <w:sz w:val="18"/>
          <w:szCs w:val="18"/>
        </w:rPr>
        <w:t xml:space="preserve"> </w:t>
      </w:r>
    </w:p>
    <w:p w14:paraId="12DA9871" w14:textId="77777777" w:rsidR="00EB42BC" w:rsidRDefault="00EB42BC" w:rsidP="001F023B">
      <w:pPr>
        <w:rPr>
          <w:rFonts w:ascii="Verdana" w:hAnsi="Verdana"/>
          <w:color w:val="000000"/>
          <w:sz w:val="18"/>
          <w:szCs w:val="18"/>
        </w:rPr>
      </w:pPr>
    </w:p>
    <w:p w14:paraId="7B77791A" w14:textId="2EB0976B" w:rsidR="001F023B" w:rsidRPr="00B13E0F" w:rsidDel="001F023B" w:rsidRDefault="006F4925">
      <w:pPr>
        <w:rPr>
          <w:del w:id="158" w:author="Kristen Desalvatore" w:date="2023-05-22T11:53:00Z"/>
          <w:rFonts w:ascii="Verdana" w:hAnsi="Verdana"/>
          <w:color w:val="000000"/>
          <w:sz w:val="18"/>
          <w:szCs w:val="18"/>
          <w:rPrChange w:id="159" w:author="Lisa Seymour" w:date="2023-05-22T13:02:00Z">
            <w:rPr>
              <w:del w:id="160" w:author="Kristen Desalvatore" w:date="2023-05-22T11:53:00Z"/>
            </w:rPr>
          </w:rPrChange>
        </w:rPr>
      </w:pPr>
      <w:ins w:id="161" w:author="Lisa Seymour" w:date="2023-05-22T13:02:00Z">
        <w:r w:rsidRPr="006F4925">
          <w:rPr>
            <w:rFonts w:ascii="Verdana" w:hAnsi="Verdana"/>
            <w:color w:val="000000"/>
            <w:sz w:val="18"/>
            <w:szCs w:val="18"/>
          </w:rPr>
          <w:t>*</w:t>
        </w:r>
        <w:r>
          <w:rPr>
            <w:rFonts w:ascii="Verdana" w:hAnsi="Verdana"/>
            <w:color w:val="000000"/>
            <w:sz w:val="18"/>
            <w:szCs w:val="18"/>
          </w:rPr>
          <w:t xml:space="preserve"> </w:t>
        </w:r>
      </w:ins>
      <w:del w:id="162" w:author="Lisa Seymour" w:date="2023-05-22T13:02:00Z">
        <w:r w:rsidR="00783C12" w:rsidRPr="006F4925" w:rsidDel="006F4925">
          <w:rPr>
            <w:rFonts w:ascii="Verdana" w:hAnsi="Verdana"/>
            <w:color w:val="000000"/>
            <w:sz w:val="18"/>
            <w:szCs w:val="18"/>
            <w:rPrChange w:id="163" w:author="Lisa Seymour" w:date="2023-05-22T13:02:00Z">
              <w:rPr/>
            </w:rPrChange>
          </w:rPr>
          <w:delText>*</w:delText>
        </w:r>
      </w:del>
      <w:del w:id="164" w:author="Kristen Desalvatore" w:date="2023-05-22T11:52:00Z">
        <w:r w:rsidR="001E5E12" w:rsidRPr="006F4925" w:rsidDel="001F023B">
          <w:rPr>
            <w:rFonts w:ascii="Verdana" w:hAnsi="Verdana"/>
            <w:color w:val="000000"/>
            <w:sz w:val="18"/>
            <w:szCs w:val="18"/>
            <w:rPrChange w:id="165" w:author="Lisa Seymour" w:date="2023-05-22T13:02:00Z">
              <w:rPr/>
            </w:rPrChange>
          </w:rPr>
          <w:delText xml:space="preserve"> </w:delText>
        </w:r>
      </w:del>
      <w:r w:rsidR="001E5E12" w:rsidRPr="006F4925">
        <w:rPr>
          <w:rFonts w:ascii="Verdana" w:hAnsi="Verdana"/>
          <w:color w:val="000000"/>
          <w:sz w:val="18"/>
          <w:szCs w:val="18"/>
          <w:rPrChange w:id="166" w:author="Lisa Seymour" w:date="2023-05-22T13:02:00Z">
            <w:rPr/>
          </w:rPrChange>
        </w:rPr>
        <w:t xml:space="preserve">The </w:t>
      </w:r>
      <w:ins w:id="167" w:author="Kristen Desalvatore" w:date="2023-05-22T11:15:00Z">
        <w:r w:rsidR="007D0799" w:rsidRPr="006F4925">
          <w:rPr>
            <w:rFonts w:ascii="Verdana" w:hAnsi="Verdana"/>
            <w:color w:val="000000"/>
            <w:sz w:val="18"/>
            <w:szCs w:val="18"/>
            <w:rPrChange w:id="168" w:author="Lisa Seymour" w:date="2023-05-22T13:02:00Z">
              <w:rPr/>
            </w:rPrChange>
          </w:rPr>
          <w:t>‘</w:t>
        </w:r>
      </w:ins>
      <w:del w:id="169" w:author="Kristen Desalvatore" w:date="2023-05-22T11:15:00Z">
        <w:r w:rsidR="009660C7" w:rsidRPr="006F4925" w:rsidDel="007D0799">
          <w:rPr>
            <w:rFonts w:ascii="Verdana" w:hAnsi="Verdana"/>
            <w:color w:val="000000"/>
            <w:sz w:val="18"/>
            <w:szCs w:val="18"/>
            <w:rPrChange w:id="170" w:author="Lisa Seymour" w:date="2023-05-22T13:02:00Z">
              <w:rPr/>
            </w:rPrChange>
          </w:rPr>
          <w:delText>“</w:delText>
        </w:r>
      </w:del>
      <w:r w:rsidR="001E5E12" w:rsidRPr="006F4925">
        <w:rPr>
          <w:rFonts w:ascii="Verdana" w:hAnsi="Verdana"/>
          <w:color w:val="000000"/>
          <w:sz w:val="18"/>
          <w:szCs w:val="18"/>
          <w:rPrChange w:id="171" w:author="Lisa Seymour" w:date="2023-05-22T13:02:00Z">
            <w:rPr/>
          </w:rPrChange>
        </w:rPr>
        <w:t>no</w:t>
      </w:r>
      <w:ins w:id="172" w:author="Kristen Desalvatore" w:date="2023-05-22T11:15:00Z">
        <w:r w:rsidR="007D0799" w:rsidRPr="006F4925">
          <w:rPr>
            <w:rFonts w:ascii="Verdana" w:hAnsi="Verdana"/>
            <w:color w:val="000000"/>
            <w:sz w:val="18"/>
            <w:szCs w:val="18"/>
            <w:rPrChange w:id="173" w:author="Lisa Seymour" w:date="2023-05-22T13:02:00Z">
              <w:rPr/>
            </w:rPrChange>
          </w:rPr>
          <w:t>’</w:t>
        </w:r>
      </w:ins>
      <w:del w:id="174" w:author="Kristen Desalvatore" w:date="2023-05-22T11:15:00Z">
        <w:r w:rsidR="009660C7" w:rsidRPr="006F4925" w:rsidDel="007D0799">
          <w:rPr>
            <w:rFonts w:ascii="Verdana" w:hAnsi="Verdana"/>
            <w:color w:val="000000"/>
            <w:sz w:val="18"/>
            <w:szCs w:val="18"/>
            <w:rPrChange w:id="175" w:author="Lisa Seymour" w:date="2023-05-22T13:02:00Z">
              <w:rPr/>
            </w:rPrChange>
          </w:rPr>
          <w:delText>”</w:delText>
        </w:r>
      </w:del>
      <w:r w:rsidR="001E5E12" w:rsidRPr="006F4925">
        <w:rPr>
          <w:rFonts w:ascii="Verdana" w:hAnsi="Verdana"/>
          <w:color w:val="000000"/>
          <w:sz w:val="18"/>
          <w:szCs w:val="18"/>
          <w:rPrChange w:id="176" w:author="Lisa Seymour" w:date="2023-05-22T13:02:00Z">
            <w:rPr/>
          </w:rPrChange>
        </w:rPr>
        <w:t xml:space="preserve"> and </w:t>
      </w:r>
      <w:ins w:id="177" w:author="Kristen Desalvatore" w:date="2023-05-22T11:15:00Z">
        <w:r w:rsidR="007D0799" w:rsidRPr="006F4925">
          <w:rPr>
            <w:rFonts w:ascii="Verdana" w:hAnsi="Verdana"/>
            <w:color w:val="000000"/>
            <w:sz w:val="18"/>
            <w:szCs w:val="18"/>
            <w:rPrChange w:id="178" w:author="Lisa Seymour" w:date="2023-05-22T13:02:00Z">
              <w:rPr/>
            </w:rPrChange>
          </w:rPr>
          <w:t>‘</w:t>
        </w:r>
      </w:ins>
      <w:del w:id="179" w:author="Kristen Desalvatore" w:date="2023-05-22T11:15:00Z">
        <w:r w:rsidR="009660C7" w:rsidRPr="006F4925" w:rsidDel="007D0799">
          <w:rPr>
            <w:rFonts w:ascii="Verdana" w:hAnsi="Verdana"/>
            <w:color w:val="000000"/>
            <w:sz w:val="18"/>
            <w:szCs w:val="18"/>
            <w:rPrChange w:id="180" w:author="Lisa Seymour" w:date="2023-05-22T13:02:00Z">
              <w:rPr/>
            </w:rPrChange>
          </w:rPr>
          <w:delText>“</w:delText>
        </w:r>
      </w:del>
      <w:r w:rsidR="001E5E12" w:rsidRPr="006F4925">
        <w:rPr>
          <w:rFonts w:ascii="Verdana" w:hAnsi="Verdana"/>
          <w:color w:val="000000"/>
          <w:sz w:val="18"/>
          <w:szCs w:val="18"/>
          <w:rPrChange w:id="181" w:author="Lisa Seymour" w:date="2023-05-22T13:02:00Z">
            <w:rPr/>
          </w:rPrChange>
        </w:rPr>
        <w:t>yes</w:t>
      </w:r>
      <w:ins w:id="182" w:author="Kristen Desalvatore" w:date="2023-05-22T11:15:00Z">
        <w:r w:rsidR="007D0799" w:rsidRPr="006F4925">
          <w:rPr>
            <w:rFonts w:ascii="Verdana" w:hAnsi="Verdana"/>
            <w:color w:val="000000"/>
            <w:sz w:val="18"/>
            <w:szCs w:val="18"/>
            <w:rPrChange w:id="183" w:author="Lisa Seymour" w:date="2023-05-22T13:02:00Z">
              <w:rPr/>
            </w:rPrChange>
          </w:rPr>
          <w:t>’</w:t>
        </w:r>
      </w:ins>
      <w:del w:id="184" w:author="Kristen Desalvatore" w:date="2023-05-22T11:15:00Z">
        <w:r w:rsidR="009660C7" w:rsidRPr="006F4925">
          <w:rPr>
            <w:rFonts w:ascii="Verdana" w:hAnsi="Verdana"/>
            <w:color w:val="000000"/>
            <w:sz w:val="18"/>
            <w:szCs w:val="18"/>
            <w:rPrChange w:id="185" w:author="Lisa Seymour" w:date="2023-05-22T13:02:00Z">
              <w:rPr/>
            </w:rPrChange>
          </w:rPr>
          <w:delText>”</w:delText>
        </w:r>
      </w:del>
      <w:r w:rsidR="001E5E12" w:rsidRPr="006F4925">
        <w:rPr>
          <w:rFonts w:ascii="Verdana" w:hAnsi="Verdana"/>
          <w:color w:val="000000"/>
          <w:sz w:val="18"/>
          <w:szCs w:val="18"/>
          <w:rPrChange w:id="186" w:author="Lisa Seymour" w:date="2023-05-22T13:02:00Z">
            <w:rPr/>
          </w:rPrChange>
        </w:rPr>
        <w:t xml:space="preserve"> next to the letters in </w:t>
      </w:r>
      <w:r w:rsidR="00970CB0" w:rsidRPr="006F4925">
        <w:rPr>
          <w:rFonts w:ascii="Verdana" w:hAnsi="Verdana"/>
          <w:color w:val="000000"/>
          <w:sz w:val="18"/>
          <w:szCs w:val="18"/>
          <w:rPrChange w:id="187" w:author="Lisa Seymour" w:date="2023-05-22T13:02:00Z">
            <w:rPr/>
          </w:rPrChange>
        </w:rPr>
        <w:t>T</w:t>
      </w:r>
      <w:r w:rsidR="001E5E12" w:rsidRPr="006F4925">
        <w:rPr>
          <w:rFonts w:ascii="Verdana" w:hAnsi="Verdana"/>
          <w:color w:val="000000"/>
          <w:sz w:val="18"/>
          <w:szCs w:val="18"/>
          <w:rPrChange w:id="188" w:author="Lisa Seymour" w:date="2023-05-22T13:02:00Z">
            <w:rPr/>
          </w:rPrChange>
        </w:rPr>
        <w:t>ables</w:t>
      </w:r>
      <w:r w:rsidR="00970CB0" w:rsidRPr="006F4925">
        <w:rPr>
          <w:rFonts w:ascii="Verdana" w:hAnsi="Verdana"/>
          <w:color w:val="000000"/>
          <w:sz w:val="18"/>
          <w:szCs w:val="18"/>
          <w:rPrChange w:id="189" w:author="Lisa Seymour" w:date="2023-05-22T13:02:00Z">
            <w:rPr/>
          </w:rPrChange>
        </w:rPr>
        <w:t xml:space="preserve"> 1-3</w:t>
      </w:r>
      <w:r w:rsidR="001E5E12" w:rsidRPr="006F4925">
        <w:rPr>
          <w:rFonts w:ascii="Verdana" w:hAnsi="Verdana"/>
          <w:color w:val="000000"/>
          <w:sz w:val="18"/>
          <w:szCs w:val="18"/>
          <w:rPrChange w:id="190" w:author="Lisa Seymour" w:date="2023-05-22T13:02:00Z">
            <w:rPr/>
          </w:rPrChange>
        </w:rPr>
        <w:t xml:space="preserve"> indicate</w:t>
      </w:r>
      <w:r w:rsidR="009660C7" w:rsidRPr="006F4925">
        <w:rPr>
          <w:rFonts w:ascii="Verdana" w:hAnsi="Verdana"/>
          <w:color w:val="000000"/>
          <w:sz w:val="18"/>
          <w:szCs w:val="18"/>
          <w:rPrChange w:id="191" w:author="Lisa Seymour" w:date="2023-05-22T13:02:00Z">
            <w:rPr/>
          </w:rPrChange>
        </w:rPr>
        <w:t xml:space="preserve"> whether the child did or did not</w:t>
      </w:r>
      <w:r w:rsidR="001E5E12" w:rsidRPr="006F4925">
        <w:rPr>
          <w:rFonts w:ascii="Verdana" w:hAnsi="Verdana"/>
          <w:color w:val="000000"/>
          <w:sz w:val="18"/>
          <w:szCs w:val="18"/>
          <w:rPrChange w:id="192" w:author="Lisa Seymour" w:date="2023-05-22T13:02:00Z">
            <w:rPr/>
          </w:rPrChange>
        </w:rPr>
        <w:t xml:space="preserve"> learn at least one new skill between </w:t>
      </w:r>
      <w:ins w:id="193" w:author="Kristen Desalvatore" w:date="2023-05-22T11:58:00Z">
        <w:r w:rsidR="00380B04" w:rsidRPr="006F4925">
          <w:rPr>
            <w:rFonts w:ascii="Verdana" w:hAnsi="Verdana"/>
            <w:color w:val="000000"/>
            <w:sz w:val="18"/>
            <w:szCs w:val="18"/>
            <w:rPrChange w:id="194" w:author="Lisa Seymour" w:date="2023-05-22T13:02:00Z">
              <w:rPr/>
            </w:rPrChange>
          </w:rPr>
          <w:t>E</w:t>
        </w:r>
      </w:ins>
      <w:del w:id="195" w:author="Kristen Desalvatore" w:date="2023-05-22T11:58:00Z">
        <w:r w:rsidR="001E5E12" w:rsidRPr="006F4925">
          <w:rPr>
            <w:rFonts w:ascii="Verdana" w:hAnsi="Verdana"/>
            <w:color w:val="000000"/>
            <w:sz w:val="18"/>
            <w:szCs w:val="18"/>
            <w:rPrChange w:id="196" w:author="Lisa Seymour" w:date="2023-05-22T13:02:00Z">
              <w:rPr/>
            </w:rPrChange>
          </w:rPr>
          <w:delText>e</w:delText>
        </w:r>
      </w:del>
      <w:r w:rsidR="001E5E12" w:rsidRPr="006F4925">
        <w:rPr>
          <w:rFonts w:ascii="Verdana" w:hAnsi="Verdana"/>
          <w:color w:val="000000"/>
          <w:sz w:val="18"/>
          <w:szCs w:val="18"/>
          <w:rPrChange w:id="197" w:author="Lisa Seymour" w:date="2023-05-22T13:02:00Z">
            <w:rPr/>
          </w:rPrChange>
        </w:rPr>
        <w:t xml:space="preserve">ntry and </w:t>
      </w:r>
      <w:ins w:id="198" w:author="Kristen Desalvatore" w:date="2023-05-22T11:59:00Z">
        <w:r w:rsidR="00380B04" w:rsidRPr="006F4925">
          <w:rPr>
            <w:rFonts w:ascii="Verdana" w:hAnsi="Verdana"/>
            <w:color w:val="000000"/>
            <w:sz w:val="18"/>
            <w:szCs w:val="18"/>
            <w:rPrChange w:id="199" w:author="Lisa Seymour" w:date="2023-05-22T13:02:00Z">
              <w:rPr/>
            </w:rPrChange>
          </w:rPr>
          <w:t>E</w:t>
        </w:r>
      </w:ins>
      <w:del w:id="200" w:author="Kristen Desalvatore" w:date="2023-05-22T11:58:00Z">
        <w:r w:rsidR="001E5E12" w:rsidRPr="006F4925">
          <w:rPr>
            <w:rFonts w:ascii="Verdana" w:hAnsi="Verdana"/>
            <w:color w:val="000000"/>
            <w:sz w:val="18"/>
            <w:szCs w:val="18"/>
            <w:rPrChange w:id="201" w:author="Lisa Seymour" w:date="2023-05-22T13:02:00Z">
              <w:rPr/>
            </w:rPrChange>
          </w:rPr>
          <w:delText>e</w:delText>
        </w:r>
      </w:del>
      <w:r w:rsidR="001E5E12" w:rsidRPr="006F4925">
        <w:rPr>
          <w:rFonts w:ascii="Verdana" w:hAnsi="Verdana"/>
          <w:color w:val="000000"/>
          <w:sz w:val="18"/>
          <w:szCs w:val="18"/>
          <w:rPrChange w:id="202" w:author="Lisa Seymour" w:date="2023-05-22T13:02:00Z">
            <w:rPr/>
          </w:rPrChange>
        </w:rPr>
        <w:t>xit from preschool special education</w:t>
      </w:r>
      <w:r w:rsidR="009660C7" w:rsidRPr="006F4925">
        <w:rPr>
          <w:rFonts w:ascii="Verdana" w:hAnsi="Verdana"/>
          <w:color w:val="000000"/>
          <w:sz w:val="18"/>
          <w:szCs w:val="18"/>
          <w:rPrChange w:id="203" w:author="Lisa Seymour" w:date="2023-05-22T13:02:00Z">
            <w:rPr/>
          </w:rPrChange>
        </w:rPr>
        <w:t>.</w:t>
      </w:r>
      <w:r w:rsidR="00EC5974" w:rsidRPr="006F4925">
        <w:rPr>
          <w:rFonts w:ascii="Verdana" w:hAnsi="Verdana"/>
          <w:color w:val="000000"/>
          <w:sz w:val="18"/>
          <w:szCs w:val="18"/>
          <w:rPrChange w:id="204" w:author="Lisa Seymour" w:date="2023-05-22T13:02:00Z">
            <w:rPr/>
          </w:rPrChange>
        </w:rPr>
        <w:t xml:space="preserve"> </w:t>
      </w:r>
      <w:r w:rsidR="00847393" w:rsidRPr="006F4925">
        <w:rPr>
          <w:rFonts w:ascii="Verdana" w:hAnsi="Verdana"/>
          <w:color w:val="000000"/>
          <w:sz w:val="18"/>
          <w:szCs w:val="18"/>
          <w:rPrChange w:id="205" w:author="Lisa Seymour" w:date="2023-05-22T13:02:00Z">
            <w:rPr/>
          </w:rPrChange>
        </w:rPr>
        <w:t xml:space="preserve">The ‘yes’ and ‘no’ are only included in </w:t>
      </w:r>
      <w:r w:rsidR="00857909" w:rsidRPr="00B13E0F">
        <w:rPr>
          <w:rFonts w:ascii="Verdana" w:hAnsi="Verdana"/>
          <w:color w:val="000000"/>
          <w:sz w:val="18"/>
          <w:szCs w:val="18"/>
          <w:rPrChange w:id="206" w:author="Lisa Seymour" w:date="2023-05-22T13:02:00Z">
            <w:rPr/>
          </w:rPrChange>
        </w:rPr>
        <w:t>score intersections</w:t>
      </w:r>
      <w:r w:rsidR="00847393" w:rsidRPr="00B13E0F">
        <w:rPr>
          <w:rFonts w:ascii="Verdana" w:hAnsi="Verdana"/>
          <w:color w:val="000000"/>
          <w:sz w:val="18"/>
          <w:szCs w:val="18"/>
          <w:rPrChange w:id="207" w:author="Lisa Seymour" w:date="2023-05-22T13:02:00Z">
            <w:rPr/>
          </w:rPrChange>
        </w:rPr>
        <w:t xml:space="preserve"> where</w:t>
      </w:r>
      <w:del w:id="208" w:author="Kristen Desalvatore" w:date="2023-05-22T11:53:00Z">
        <w:r w:rsidR="001F023B" w:rsidRPr="00B13E0F" w:rsidDel="001F023B">
          <w:rPr>
            <w:rFonts w:ascii="Verdana" w:hAnsi="Verdana"/>
            <w:color w:val="000000"/>
            <w:sz w:val="18"/>
            <w:szCs w:val="18"/>
            <w:rPrChange w:id="209" w:author="Lisa Seymour" w:date="2023-05-22T13:02:00Z">
              <w:rPr/>
            </w:rPrChange>
          </w:rPr>
          <w:delText>:</w:delText>
        </w:r>
      </w:del>
    </w:p>
    <w:p w14:paraId="74A5785D" w14:textId="0BCCB331" w:rsidR="00CD30A4" w:rsidRPr="00B13E0F" w:rsidRDefault="001F023B">
      <w:pPr>
        <w:rPr>
          <w:del w:id="210" w:author="Kristen Desalvatore" w:date="2023-05-22T11:13:00Z"/>
          <w:rFonts w:ascii="Verdana" w:hAnsi="Verdana"/>
          <w:sz w:val="18"/>
          <w:szCs w:val="18"/>
          <w:rPrChange w:id="211" w:author="Lisa Seymour" w:date="2023-05-22T13:02:00Z">
            <w:rPr>
              <w:del w:id="212" w:author="Kristen Desalvatore" w:date="2023-05-22T11:13:00Z"/>
            </w:rPr>
          </w:rPrChange>
        </w:rPr>
      </w:pPr>
      <w:ins w:id="213" w:author="Kristen Desalvatore" w:date="2023-05-22T11:53:00Z">
        <w:r w:rsidRPr="00B13E0F">
          <w:rPr>
            <w:rFonts w:ascii="Verdana" w:hAnsi="Verdana"/>
            <w:sz w:val="18"/>
            <w:szCs w:val="18"/>
            <w:rPrChange w:id="214" w:author="Lisa Seymour" w:date="2023-05-22T13:02:00Z">
              <w:rPr/>
            </w:rPrChange>
          </w:rPr>
          <w:t xml:space="preserve"> </w:t>
        </w:r>
      </w:ins>
      <w:r w:rsidRPr="00B13E0F">
        <w:rPr>
          <w:rFonts w:ascii="Verdana" w:hAnsi="Verdana"/>
          <w:sz w:val="18"/>
          <w:szCs w:val="18"/>
          <w:rPrChange w:id="215" w:author="Lisa Seymour" w:date="2023-05-22T13:02:00Z">
            <w:rPr/>
          </w:rPrChange>
        </w:rPr>
        <w:t xml:space="preserve">the </w:t>
      </w:r>
      <w:ins w:id="216" w:author="Kristen Desalvatore" w:date="2023-05-22T11:56:00Z">
        <w:r w:rsidR="00EB42BC" w:rsidRPr="00B13E0F">
          <w:rPr>
            <w:rFonts w:ascii="Verdana" w:hAnsi="Verdana"/>
            <w:sz w:val="18"/>
            <w:szCs w:val="18"/>
            <w:rPrChange w:id="217" w:author="Lisa Seymour" w:date="2023-05-22T13:02:00Z">
              <w:rPr/>
            </w:rPrChange>
          </w:rPr>
          <w:t>E</w:t>
        </w:r>
      </w:ins>
      <w:del w:id="218" w:author="Kristen Desalvatore" w:date="2023-05-22T11:56:00Z">
        <w:r w:rsidRPr="00B13E0F" w:rsidDel="00EB42BC">
          <w:rPr>
            <w:rFonts w:ascii="Verdana" w:hAnsi="Verdana"/>
            <w:sz w:val="18"/>
            <w:szCs w:val="18"/>
            <w:rPrChange w:id="219" w:author="Lisa Seymour" w:date="2023-05-22T13:02:00Z">
              <w:rPr/>
            </w:rPrChange>
          </w:rPr>
          <w:delText>e</w:delText>
        </w:r>
      </w:del>
      <w:r w:rsidRPr="00B13E0F">
        <w:rPr>
          <w:rFonts w:ascii="Verdana" w:hAnsi="Verdana"/>
          <w:sz w:val="18"/>
          <w:szCs w:val="18"/>
          <w:rPrChange w:id="220" w:author="Lisa Seymour" w:date="2023-05-22T13:02:00Z">
            <w:rPr/>
          </w:rPrChange>
        </w:rPr>
        <w:t xml:space="preserve">ntry and </w:t>
      </w:r>
      <w:ins w:id="221" w:author="Kristen Desalvatore" w:date="2023-05-22T11:56:00Z">
        <w:r w:rsidR="00EB42BC" w:rsidRPr="00B13E0F">
          <w:rPr>
            <w:rFonts w:ascii="Verdana" w:hAnsi="Verdana"/>
            <w:sz w:val="18"/>
            <w:szCs w:val="18"/>
            <w:rPrChange w:id="222" w:author="Lisa Seymour" w:date="2023-05-22T13:02:00Z">
              <w:rPr/>
            </w:rPrChange>
          </w:rPr>
          <w:t>E</w:t>
        </w:r>
      </w:ins>
      <w:del w:id="223" w:author="Kristen Desalvatore" w:date="2023-05-22T11:56:00Z">
        <w:r w:rsidRPr="00B13E0F" w:rsidDel="00EB42BC">
          <w:rPr>
            <w:rFonts w:ascii="Verdana" w:hAnsi="Verdana"/>
            <w:sz w:val="18"/>
            <w:szCs w:val="18"/>
            <w:rPrChange w:id="224" w:author="Lisa Seymour" w:date="2023-05-22T13:02:00Z">
              <w:rPr/>
            </w:rPrChange>
          </w:rPr>
          <w:delText>e</w:delText>
        </w:r>
      </w:del>
      <w:r w:rsidRPr="00B13E0F">
        <w:rPr>
          <w:rFonts w:ascii="Verdana" w:hAnsi="Verdana"/>
          <w:sz w:val="18"/>
          <w:szCs w:val="18"/>
          <w:rPrChange w:id="225" w:author="Lisa Seymour" w:date="2023-05-22T13:02:00Z">
            <w:rPr/>
          </w:rPrChange>
        </w:rPr>
        <w:t>xit score are both Level 1</w:t>
      </w:r>
      <w:ins w:id="226" w:author="Kristen Desalvatore" w:date="2023-05-22T11:53:00Z">
        <w:r w:rsidR="00C507B4" w:rsidRPr="00B13E0F">
          <w:rPr>
            <w:rFonts w:ascii="Verdana" w:hAnsi="Verdana"/>
            <w:sz w:val="18"/>
            <w:szCs w:val="18"/>
            <w:rPrChange w:id="227" w:author="Lisa Seymour" w:date="2023-05-22T13:02:00Z">
              <w:rPr/>
            </w:rPrChange>
          </w:rPr>
          <w:t xml:space="preserve"> or the</w:t>
        </w:r>
      </w:ins>
      <w:ins w:id="228" w:author="Kristen Desalvatore" w:date="2023-05-22T11:54:00Z">
        <w:r w:rsidR="00C507B4" w:rsidRPr="00B13E0F">
          <w:rPr>
            <w:rFonts w:ascii="Verdana" w:hAnsi="Verdana"/>
            <w:sz w:val="18"/>
            <w:szCs w:val="18"/>
            <w:rPrChange w:id="229" w:author="Lisa Seymour" w:date="2023-05-22T13:02:00Z">
              <w:rPr/>
            </w:rPrChange>
          </w:rPr>
          <w:t xml:space="preserve"> </w:t>
        </w:r>
      </w:ins>
      <w:ins w:id="230" w:author="Kristen Desalvatore" w:date="2023-05-22T11:55:00Z">
        <w:r w:rsidR="007A4FDB" w:rsidRPr="00B13E0F">
          <w:rPr>
            <w:rFonts w:ascii="Verdana" w:hAnsi="Verdana"/>
            <w:sz w:val="18"/>
            <w:szCs w:val="18"/>
            <w:rPrChange w:id="231" w:author="Lisa Seymour" w:date="2023-05-22T13:02:00Z">
              <w:rPr/>
            </w:rPrChange>
          </w:rPr>
          <w:t>P</w:t>
        </w:r>
      </w:ins>
      <w:ins w:id="232" w:author="Kristen Desalvatore" w:date="2023-05-22T11:54:00Z">
        <w:r w:rsidR="00C507B4" w:rsidRPr="00B13E0F">
          <w:rPr>
            <w:rFonts w:ascii="Verdana" w:hAnsi="Verdana"/>
            <w:sz w:val="18"/>
            <w:szCs w:val="18"/>
            <w:rPrChange w:id="233" w:author="Lisa Seymour" w:date="2023-05-22T13:02:00Z">
              <w:rPr/>
            </w:rPrChange>
          </w:rPr>
          <w:t xml:space="preserve">erformance </w:t>
        </w:r>
      </w:ins>
      <w:ins w:id="234" w:author="Kristen Desalvatore" w:date="2023-05-22T11:55:00Z">
        <w:r w:rsidR="007A4FDB" w:rsidRPr="00B13E0F">
          <w:rPr>
            <w:rFonts w:ascii="Verdana" w:hAnsi="Verdana"/>
            <w:sz w:val="18"/>
            <w:szCs w:val="18"/>
            <w:rPrChange w:id="235" w:author="Lisa Seymour" w:date="2023-05-22T13:02:00Z">
              <w:rPr/>
            </w:rPrChange>
          </w:rPr>
          <w:t>L</w:t>
        </w:r>
      </w:ins>
      <w:ins w:id="236" w:author="Kristen Desalvatore" w:date="2023-05-22T11:54:00Z">
        <w:r w:rsidR="00C507B4" w:rsidRPr="00B13E0F">
          <w:rPr>
            <w:rFonts w:ascii="Verdana" w:hAnsi="Verdana"/>
            <w:sz w:val="18"/>
            <w:szCs w:val="18"/>
            <w:rPrChange w:id="237" w:author="Lisa Seymour" w:date="2023-05-22T13:02:00Z">
              <w:rPr/>
            </w:rPrChange>
          </w:rPr>
          <w:t>evel</w:t>
        </w:r>
      </w:ins>
      <w:ins w:id="238" w:author="Kristen Desalvatore" w:date="2023-05-22T11:55:00Z">
        <w:r w:rsidR="00BD5BC9" w:rsidRPr="00B13E0F">
          <w:rPr>
            <w:rFonts w:ascii="Verdana" w:hAnsi="Verdana"/>
            <w:sz w:val="18"/>
            <w:szCs w:val="18"/>
            <w:rPrChange w:id="239" w:author="Lisa Seymour" w:date="2023-05-22T13:02:00Z">
              <w:rPr/>
            </w:rPrChange>
          </w:rPr>
          <w:t>s of 1,</w:t>
        </w:r>
      </w:ins>
      <w:ins w:id="240" w:author="Lisa Seymour" w:date="2023-05-22T13:02:00Z">
        <w:r w:rsidR="00B13E0F">
          <w:rPr>
            <w:rFonts w:ascii="Verdana" w:hAnsi="Verdana"/>
            <w:sz w:val="18"/>
            <w:szCs w:val="18"/>
          </w:rPr>
          <w:t xml:space="preserve"> </w:t>
        </w:r>
      </w:ins>
      <w:ins w:id="241" w:author="Kristen Desalvatore" w:date="2023-05-22T11:55:00Z">
        <w:r w:rsidR="00BD5BC9" w:rsidRPr="00B13E0F">
          <w:rPr>
            <w:rFonts w:ascii="Verdana" w:hAnsi="Verdana"/>
            <w:sz w:val="18"/>
            <w:szCs w:val="18"/>
            <w:rPrChange w:id="242" w:author="Lisa Seymour" w:date="2023-05-22T13:02:00Z">
              <w:rPr/>
            </w:rPrChange>
          </w:rPr>
          <w:t>2,</w:t>
        </w:r>
      </w:ins>
      <w:ins w:id="243" w:author="Lisa Seymour" w:date="2023-05-22T13:02:00Z">
        <w:r w:rsidR="00B13E0F">
          <w:rPr>
            <w:rFonts w:ascii="Verdana" w:hAnsi="Verdana"/>
            <w:sz w:val="18"/>
            <w:szCs w:val="18"/>
          </w:rPr>
          <w:t xml:space="preserve"> </w:t>
        </w:r>
      </w:ins>
      <w:ins w:id="244" w:author="Kristen Desalvatore" w:date="2023-05-22T11:55:00Z">
        <w:r w:rsidR="00BD5BC9" w:rsidRPr="00B13E0F">
          <w:rPr>
            <w:rFonts w:ascii="Verdana" w:hAnsi="Verdana"/>
            <w:sz w:val="18"/>
            <w:szCs w:val="18"/>
            <w:rPrChange w:id="245" w:author="Lisa Seymour" w:date="2023-05-22T13:02:00Z">
              <w:rPr/>
            </w:rPrChange>
          </w:rPr>
          <w:t>3,</w:t>
        </w:r>
      </w:ins>
      <w:ins w:id="246" w:author="Lisa Seymour" w:date="2023-05-22T13:02:00Z">
        <w:r w:rsidR="00B13E0F">
          <w:rPr>
            <w:rFonts w:ascii="Verdana" w:hAnsi="Verdana"/>
            <w:sz w:val="18"/>
            <w:szCs w:val="18"/>
          </w:rPr>
          <w:t xml:space="preserve"> </w:t>
        </w:r>
      </w:ins>
      <w:ins w:id="247" w:author="Kristen Desalvatore" w:date="2023-05-22T11:55:00Z">
        <w:r w:rsidR="00BD5BC9" w:rsidRPr="00B13E0F">
          <w:rPr>
            <w:rFonts w:ascii="Verdana" w:hAnsi="Verdana"/>
            <w:sz w:val="18"/>
            <w:szCs w:val="18"/>
            <w:rPrChange w:id="248" w:author="Lisa Seymour" w:date="2023-05-22T13:02:00Z">
              <w:rPr/>
            </w:rPrChange>
          </w:rPr>
          <w:t>4</w:t>
        </w:r>
      </w:ins>
      <w:ins w:id="249" w:author="Lisa Seymour" w:date="2023-05-22T12:55:00Z">
        <w:r w:rsidR="0059021B" w:rsidRPr="00B13E0F">
          <w:rPr>
            <w:rFonts w:ascii="Verdana" w:hAnsi="Verdana"/>
            <w:sz w:val="18"/>
            <w:szCs w:val="18"/>
            <w:rPrChange w:id="250" w:author="Lisa Seymour" w:date="2023-05-22T13:02:00Z">
              <w:rPr/>
            </w:rPrChange>
          </w:rPr>
          <w:t>,</w:t>
        </w:r>
      </w:ins>
      <w:ins w:id="251" w:author="Kristen Desalvatore" w:date="2023-05-22T11:55:00Z">
        <w:r w:rsidR="00BD5BC9" w:rsidRPr="00B13E0F">
          <w:rPr>
            <w:rFonts w:ascii="Verdana" w:hAnsi="Verdana"/>
            <w:sz w:val="18"/>
            <w:szCs w:val="18"/>
            <w:rPrChange w:id="252" w:author="Lisa Seymour" w:date="2023-05-22T13:02:00Z">
              <w:rPr/>
            </w:rPrChange>
          </w:rPr>
          <w:t xml:space="preserve"> or 5</w:t>
        </w:r>
      </w:ins>
      <w:ins w:id="253" w:author="Kristen Desalvatore" w:date="2023-05-22T11:54:00Z">
        <w:r w:rsidR="00C507B4" w:rsidRPr="00B13E0F">
          <w:rPr>
            <w:rFonts w:ascii="Verdana" w:hAnsi="Verdana"/>
            <w:sz w:val="18"/>
            <w:szCs w:val="18"/>
            <w:rPrChange w:id="254" w:author="Lisa Seymour" w:date="2023-05-22T13:02:00Z">
              <w:rPr/>
            </w:rPrChange>
          </w:rPr>
          <w:t xml:space="preserve"> at </w:t>
        </w:r>
      </w:ins>
      <w:ins w:id="255" w:author="Kristen Desalvatore" w:date="2023-05-22T11:56:00Z">
        <w:r w:rsidR="00EB42BC" w:rsidRPr="00B13E0F">
          <w:rPr>
            <w:rFonts w:ascii="Verdana" w:hAnsi="Verdana"/>
            <w:sz w:val="18"/>
            <w:szCs w:val="18"/>
            <w:rPrChange w:id="256" w:author="Lisa Seymour" w:date="2023-05-22T13:02:00Z">
              <w:rPr/>
            </w:rPrChange>
          </w:rPr>
          <w:t>E</w:t>
        </w:r>
      </w:ins>
      <w:ins w:id="257" w:author="Kristen Desalvatore" w:date="2023-05-22T11:54:00Z">
        <w:r w:rsidR="00BA61FD" w:rsidRPr="00B13E0F">
          <w:rPr>
            <w:rFonts w:ascii="Verdana" w:hAnsi="Verdana"/>
            <w:sz w:val="18"/>
            <w:szCs w:val="18"/>
            <w:rPrChange w:id="258" w:author="Lisa Seymour" w:date="2023-05-22T13:02:00Z">
              <w:rPr/>
            </w:rPrChange>
          </w:rPr>
          <w:t xml:space="preserve">xit </w:t>
        </w:r>
      </w:ins>
      <w:ins w:id="259" w:author="Kristen Desalvatore" w:date="2023-05-22T11:55:00Z">
        <w:r w:rsidR="00BD5BC9" w:rsidRPr="00B13E0F">
          <w:rPr>
            <w:rFonts w:ascii="Verdana" w:hAnsi="Verdana"/>
            <w:sz w:val="18"/>
            <w:szCs w:val="18"/>
            <w:rPrChange w:id="260" w:author="Lisa Seymour" w:date="2023-05-22T13:02:00Z">
              <w:rPr/>
            </w:rPrChange>
          </w:rPr>
          <w:t>are</w:t>
        </w:r>
      </w:ins>
      <w:ins w:id="261" w:author="Kristen Desalvatore" w:date="2023-05-22T11:54:00Z">
        <w:r w:rsidR="00BA61FD" w:rsidRPr="00B13E0F">
          <w:rPr>
            <w:rFonts w:ascii="Verdana" w:hAnsi="Verdana"/>
            <w:sz w:val="18"/>
            <w:szCs w:val="18"/>
            <w:rPrChange w:id="262" w:author="Lisa Seymour" w:date="2023-05-22T13:02:00Z">
              <w:rPr/>
            </w:rPrChange>
          </w:rPr>
          <w:t xml:space="preserve"> lower than the performance level</w:t>
        </w:r>
      </w:ins>
      <w:ins w:id="263" w:author="Kristen Desalvatore" w:date="2023-05-22T11:55:00Z">
        <w:r w:rsidR="00BD5BC9" w:rsidRPr="00B13E0F">
          <w:rPr>
            <w:rFonts w:ascii="Verdana" w:hAnsi="Verdana"/>
            <w:sz w:val="18"/>
            <w:szCs w:val="18"/>
            <w:rPrChange w:id="264" w:author="Lisa Seymour" w:date="2023-05-22T13:02:00Z">
              <w:rPr/>
            </w:rPrChange>
          </w:rPr>
          <w:t xml:space="preserve"> at</w:t>
        </w:r>
      </w:ins>
      <w:ins w:id="265" w:author="Kristen Desalvatore" w:date="2023-05-22T11:54:00Z">
        <w:r w:rsidR="00BA61FD" w:rsidRPr="00B13E0F">
          <w:rPr>
            <w:rFonts w:ascii="Verdana" w:hAnsi="Verdana"/>
            <w:sz w:val="18"/>
            <w:szCs w:val="18"/>
            <w:rPrChange w:id="266" w:author="Lisa Seymour" w:date="2023-05-22T13:02:00Z">
              <w:rPr/>
            </w:rPrChange>
          </w:rPr>
          <w:t xml:space="preserve"> </w:t>
        </w:r>
      </w:ins>
      <w:ins w:id="267" w:author="Kristen Desalvatore" w:date="2023-05-22T11:57:00Z">
        <w:r w:rsidR="00EB42BC" w:rsidRPr="00B13E0F">
          <w:rPr>
            <w:rFonts w:ascii="Verdana" w:hAnsi="Verdana"/>
            <w:sz w:val="18"/>
            <w:szCs w:val="18"/>
            <w:rPrChange w:id="268" w:author="Lisa Seymour" w:date="2023-05-22T13:02:00Z">
              <w:rPr/>
            </w:rPrChange>
          </w:rPr>
          <w:t>E</w:t>
        </w:r>
      </w:ins>
      <w:ins w:id="269" w:author="Kristen Desalvatore" w:date="2023-05-22T11:54:00Z">
        <w:r w:rsidR="00BA61FD" w:rsidRPr="00B13E0F">
          <w:rPr>
            <w:rFonts w:ascii="Verdana" w:hAnsi="Verdana"/>
            <w:sz w:val="18"/>
            <w:szCs w:val="18"/>
            <w:rPrChange w:id="270" w:author="Lisa Seymour" w:date="2023-05-22T13:02:00Z">
              <w:rPr/>
            </w:rPrChange>
          </w:rPr>
          <w:t>ntry</w:t>
        </w:r>
      </w:ins>
      <w:del w:id="271" w:author="Kristen Desalvatore" w:date="2023-05-22T11:55:00Z">
        <w:r w:rsidR="00847393" w:rsidRPr="00B13E0F" w:rsidDel="00BD5BC9">
          <w:rPr>
            <w:rFonts w:ascii="Verdana" w:hAnsi="Verdana"/>
            <w:sz w:val="18"/>
            <w:szCs w:val="18"/>
            <w:rPrChange w:id="272" w:author="Lisa Seymour" w:date="2023-05-22T13:02:00Z">
              <w:rPr/>
            </w:rPrChange>
          </w:rPr>
          <w:delText>progress is not made</w:delText>
        </w:r>
      </w:del>
      <w:r w:rsidR="00847393" w:rsidRPr="00B13E0F">
        <w:rPr>
          <w:rFonts w:ascii="Verdana" w:hAnsi="Verdana"/>
          <w:sz w:val="18"/>
          <w:szCs w:val="18"/>
          <w:rPrChange w:id="273" w:author="Lisa Seymour" w:date="2023-05-22T13:02:00Z">
            <w:rPr/>
          </w:rPrChange>
        </w:rPr>
        <w:t xml:space="preserve">. </w:t>
      </w:r>
      <w:r w:rsidR="00EC5974" w:rsidRPr="00B13E0F">
        <w:rPr>
          <w:rFonts w:ascii="Verdana" w:hAnsi="Verdana"/>
          <w:sz w:val="18"/>
          <w:szCs w:val="18"/>
          <w:rPrChange w:id="274" w:author="Lisa Seymour" w:date="2023-05-22T13:02:00Z">
            <w:rPr/>
          </w:rPrChange>
        </w:rPr>
        <w:t>For example, if a child has a</w:t>
      </w:r>
      <w:del w:id="275" w:author="Kristen Desalvatore" w:date="2023-05-22T12:01:00Z">
        <w:r w:rsidR="00EC5974" w:rsidRPr="00B13E0F">
          <w:rPr>
            <w:rFonts w:ascii="Verdana" w:hAnsi="Verdana"/>
            <w:sz w:val="18"/>
            <w:szCs w:val="18"/>
            <w:rPrChange w:id="276" w:author="Lisa Seymour" w:date="2023-05-22T13:02:00Z">
              <w:rPr/>
            </w:rPrChange>
          </w:rPr>
          <w:delText>n</w:delText>
        </w:r>
      </w:del>
      <w:r w:rsidR="00EC5974" w:rsidRPr="00B13E0F">
        <w:rPr>
          <w:rFonts w:ascii="Verdana" w:hAnsi="Verdana"/>
          <w:sz w:val="18"/>
          <w:szCs w:val="18"/>
          <w:rPrChange w:id="277" w:author="Lisa Seymour" w:date="2023-05-22T13:02:00Z">
            <w:rPr/>
          </w:rPrChange>
        </w:rPr>
        <w:t xml:space="preserve"> </w:t>
      </w:r>
      <w:del w:id="278" w:author="Kristen Desalvatore" w:date="2023-05-22T11:59:00Z">
        <w:r w:rsidR="00EC5974" w:rsidRPr="00B13E0F">
          <w:rPr>
            <w:rFonts w:ascii="Verdana" w:hAnsi="Verdana"/>
            <w:sz w:val="18"/>
            <w:szCs w:val="18"/>
            <w:rPrChange w:id="279" w:author="Lisa Seymour" w:date="2023-05-22T13:02:00Z">
              <w:rPr/>
            </w:rPrChange>
          </w:rPr>
          <w:delText>Assessment Score</w:delText>
        </w:r>
      </w:del>
      <w:ins w:id="280" w:author="Kristen Desalvatore" w:date="2023-05-22T11:59:00Z">
        <w:r w:rsidR="00380B04" w:rsidRPr="00B13E0F">
          <w:rPr>
            <w:rFonts w:ascii="Verdana" w:hAnsi="Verdana"/>
            <w:sz w:val="18"/>
            <w:szCs w:val="18"/>
            <w:rPrChange w:id="281" w:author="Lisa Seymour" w:date="2023-05-22T13:02:00Z">
              <w:rPr/>
            </w:rPrChange>
          </w:rPr>
          <w:t>Performance Level 3</w:t>
        </w:r>
      </w:ins>
      <w:del w:id="282" w:author="Kristen Desalvatore" w:date="2023-05-22T11:59:00Z">
        <w:r w:rsidR="00EC5974" w:rsidRPr="00B13E0F" w:rsidDel="00380B04">
          <w:rPr>
            <w:rFonts w:ascii="Verdana" w:hAnsi="Verdana"/>
            <w:sz w:val="18"/>
            <w:szCs w:val="18"/>
            <w:rPrChange w:id="283" w:author="Lisa Seymour" w:date="2023-05-22T13:02:00Z">
              <w:rPr/>
            </w:rPrChange>
          </w:rPr>
          <w:delText xml:space="preserve"> </w:delText>
        </w:r>
        <w:r w:rsidR="001E5E12" w:rsidRPr="00B13E0F">
          <w:rPr>
            <w:rFonts w:ascii="Verdana" w:hAnsi="Verdana"/>
            <w:sz w:val="18"/>
            <w:szCs w:val="18"/>
            <w:rPrChange w:id="284" w:author="Lisa Seymour" w:date="2023-05-22T13:02:00Z">
              <w:rPr/>
            </w:rPrChange>
          </w:rPr>
          <w:delText>of level 3</w:delText>
        </w:r>
      </w:del>
      <w:r w:rsidR="001E5E12" w:rsidRPr="00B13E0F">
        <w:rPr>
          <w:rFonts w:ascii="Verdana" w:hAnsi="Verdana"/>
          <w:sz w:val="18"/>
          <w:szCs w:val="18"/>
          <w:rPrChange w:id="285" w:author="Lisa Seymour" w:date="2023-05-22T13:02:00Z">
            <w:rPr/>
          </w:rPrChange>
        </w:rPr>
        <w:t xml:space="preserve"> at </w:t>
      </w:r>
      <w:ins w:id="286" w:author="Kristen Desalvatore" w:date="2023-05-22T11:59:00Z">
        <w:r w:rsidR="00380B04" w:rsidRPr="00B13E0F">
          <w:rPr>
            <w:rFonts w:ascii="Verdana" w:hAnsi="Verdana"/>
            <w:sz w:val="18"/>
            <w:szCs w:val="18"/>
            <w:rPrChange w:id="287" w:author="Lisa Seymour" w:date="2023-05-22T13:02:00Z">
              <w:rPr/>
            </w:rPrChange>
          </w:rPr>
          <w:lastRenderedPageBreak/>
          <w:t>E</w:t>
        </w:r>
      </w:ins>
      <w:del w:id="288" w:author="Kristen Desalvatore" w:date="2023-05-22T11:59:00Z">
        <w:r w:rsidR="001E5E12" w:rsidRPr="00B13E0F">
          <w:rPr>
            <w:rFonts w:ascii="Verdana" w:hAnsi="Verdana"/>
            <w:sz w:val="18"/>
            <w:szCs w:val="18"/>
            <w:rPrChange w:id="289" w:author="Lisa Seymour" w:date="2023-05-22T13:02:00Z">
              <w:rPr/>
            </w:rPrChange>
          </w:rPr>
          <w:delText>e</w:delText>
        </w:r>
      </w:del>
      <w:r w:rsidR="001E5E12" w:rsidRPr="00B13E0F">
        <w:rPr>
          <w:rFonts w:ascii="Verdana" w:hAnsi="Verdana"/>
          <w:sz w:val="18"/>
          <w:szCs w:val="18"/>
          <w:rPrChange w:id="290" w:author="Lisa Seymour" w:date="2023-05-22T13:02:00Z">
            <w:rPr/>
          </w:rPrChange>
        </w:rPr>
        <w:t xml:space="preserve">ntry and a </w:t>
      </w:r>
      <w:ins w:id="291" w:author="Kristen Desalvatore" w:date="2023-05-22T11:59:00Z">
        <w:r w:rsidR="00380B04" w:rsidRPr="00B13E0F">
          <w:rPr>
            <w:rFonts w:ascii="Verdana" w:hAnsi="Verdana"/>
            <w:sz w:val="18"/>
            <w:szCs w:val="18"/>
            <w:rPrChange w:id="292" w:author="Lisa Seymour" w:date="2023-05-22T13:02:00Z">
              <w:rPr/>
            </w:rPrChange>
          </w:rPr>
          <w:t>L</w:t>
        </w:r>
      </w:ins>
      <w:del w:id="293" w:author="Kristen Desalvatore" w:date="2023-05-22T11:59:00Z">
        <w:r w:rsidR="001E5E12" w:rsidRPr="00B13E0F">
          <w:rPr>
            <w:rFonts w:ascii="Verdana" w:hAnsi="Verdana"/>
            <w:sz w:val="18"/>
            <w:szCs w:val="18"/>
            <w:rPrChange w:id="294" w:author="Lisa Seymour" w:date="2023-05-22T13:02:00Z">
              <w:rPr/>
            </w:rPrChange>
          </w:rPr>
          <w:delText>l</w:delText>
        </w:r>
      </w:del>
      <w:r w:rsidR="001E5E12" w:rsidRPr="00B13E0F">
        <w:rPr>
          <w:rFonts w:ascii="Verdana" w:hAnsi="Verdana"/>
          <w:sz w:val="18"/>
          <w:szCs w:val="18"/>
          <w:rPrChange w:id="295" w:author="Lisa Seymour" w:date="2023-05-22T13:02:00Z">
            <w:rPr/>
          </w:rPrChange>
        </w:rPr>
        <w:t xml:space="preserve">evel 2 at </w:t>
      </w:r>
      <w:ins w:id="296" w:author="Kristen Desalvatore" w:date="2023-05-22T11:59:00Z">
        <w:r w:rsidR="00380B04" w:rsidRPr="00B13E0F">
          <w:rPr>
            <w:rFonts w:ascii="Verdana" w:hAnsi="Verdana"/>
            <w:sz w:val="18"/>
            <w:szCs w:val="18"/>
            <w:rPrChange w:id="297" w:author="Lisa Seymour" w:date="2023-05-22T13:02:00Z">
              <w:rPr/>
            </w:rPrChange>
          </w:rPr>
          <w:t>E</w:t>
        </w:r>
      </w:ins>
      <w:del w:id="298" w:author="Kristen Desalvatore" w:date="2023-05-22T11:59:00Z">
        <w:r w:rsidR="001E5E12" w:rsidRPr="00B13E0F">
          <w:rPr>
            <w:rFonts w:ascii="Verdana" w:hAnsi="Verdana"/>
            <w:sz w:val="18"/>
            <w:szCs w:val="18"/>
            <w:rPrChange w:id="299" w:author="Lisa Seymour" w:date="2023-05-22T13:02:00Z">
              <w:rPr/>
            </w:rPrChange>
          </w:rPr>
          <w:delText>e</w:delText>
        </w:r>
      </w:del>
      <w:r w:rsidR="001E5E12" w:rsidRPr="00B13E0F">
        <w:rPr>
          <w:rFonts w:ascii="Verdana" w:hAnsi="Verdana"/>
          <w:sz w:val="18"/>
          <w:szCs w:val="18"/>
          <w:rPrChange w:id="300" w:author="Lisa Seymour" w:date="2023-05-22T13:02:00Z">
            <w:rPr/>
          </w:rPrChange>
        </w:rPr>
        <w:t xml:space="preserve">xit, but did learn at least one new skill, the child is reported in </w:t>
      </w:r>
      <w:ins w:id="301" w:author="Kristen Desalvatore" w:date="2023-05-22T12:01:00Z">
        <w:r w:rsidR="00C502DF" w:rsidRPr="00B13E0F">
          <w:rPr>
            <w:rFonts w:ascii="Verdana" w:hAnsi="Verdana"/>
            <w:sz w:val="18"/>
            <w:szCs w:val="18"/>
            <w:rPrChange w:id="302" w:author="Lisa Seymour" w:date="2023-05-22T13:02:00Z">
              <w:rPr/>
            </w:rPrChange>
          </w:rPr>
          <w:t xml:space="preserve">Table 4 in </w:t>
        </w:r>
      </w:ins>
      <w:r w:rsidR="001E5E12" w:rsidRPr="00B13E0F">
        <w:rPr>
          <w:rFonts w:ascii="Verdana" w:hAnsi="Verdana"/>
          <w:sz w:val="18"/>
          <w:szCs w:val="18"/>
          <w:rPrChange w:id="303" w:author="Lisa Seymour" w:date="2023-05-22T13:02:00Z">
            <w:rPr/>
          </w:rPrChange>
        </w:rPr>
        <w:t>progress category B</w:t>
      </w:r>
      <w:ins w:id="304" w:author="Kristen Desalvatore" w:date="2023-05-22T12:00:00Z">
        <w:r w:rsidR="001E5E12" w:rsidRPr="00B13E0F">
          <w:rPr>
            <w:rFonts w:ascii="Verdana" w:hAnsi="Verdana"/>
            <w:sz w:val="18"/>
            <w:szCs w:val="18"/>
            <w:rPrChange w:id="305" w:author="Lisa Seymour" w:date="2023-05-22T13:02:00Z">
              <w:rPr/>
            </w:rPrChange>
          </w:rPr>
          <w:t xml:space="preserve"> </w:t>
        </w:r>
        <w:r w:rsidR="00134540" w:rsidRPr="00B13E0F">
          <w:rPr>
            <w:rFonts w:ascii="Verdana" w:hAnsi="Verdana"/>
            <w:sz w:val="18"/>
            <w:szCs w:val="18"/>
            <w:rPrChange w:id="306" w:author="Lisa Seymour" w:date="2023-05-22T13:02:00Z">
              <w:rPr/>
            </w:rPrChange>
          </w:rPr>
          <w:t xml:space="preserve">- </w:t>
        </w:r>
      </w:ins>
      <w:ins w:id="307" w:author="Kristen Desalvatore" w:date="2023-05-22T12:01:00Z">
        <w:r w:rsidR="00134540" w:rsidRPr="00B13E0F">
          <w:rPr>
            <w:rFonts w:ascii="Verdana" w:hAnsi="Verdana"/>
            <w:bCs/>
            <w:sz w:val="18"/>
            <w:szCs w:val="18"/>
            <w:rPrChange w:id="308" w:author="Lisa Seymour" w:date="2023-05-22T13:02:00Z">
              <w:rPr>
                <w:bCs/>
              </w:rPr>
            </w:rPrChange>
          </w:rPr>
          <w:t>I</w:t>
        </w:r>
      </w:ins>
      <w:ins w:id="309" w:author="Kristen Desalvatore" w:date="2023-05-22T12:00:00Z">
        <w:r w:rsidR="00134540" w:rsidRPr="00B13E0F">
          <w:rPr>
            <w:rFonts w:ascii="Verdana" w:hAnsi="Verdana"/>
            <w:bCs/>
            <w:sz w:val="18"/>
            <w:szCs w:val="18"/>
            <w:rPrChange w:id="310" w:author="Lisa Seymour" w:date="2023-05-22T13:02:00Z">
              <w:rPr>
                <w:rFonts w:ascii="Verdana" w:hAnsi="Verdana"/>
                <w:b/>
                <w:color w:val="000000"/>
                <w:sz w:val="16"/>
                <w:szCs w:val="16"/>
              </w:rPr>
            </w:rPrChange>
          </w:rPr>
          <w:t>mproved functioning but not sufficient to move nearer to functioning comparable to same-aged peers</w:t>
        </w:r>
      </w:ins>
      <w:del w:id="311" w:author="Kristen Desalvatore" w:date="2023-05-22T12:01:00Z">
        <w:r w:rsidR="001E5E12" w:rsidRPr="00B13E0F" w:rsidDel="00C502DF">
          <w:rPr>
            <w:rFonts w:ascii="Verdana" w:hAnsi="Verdana"/>
            <w:bCs/>
            <w:sz w:val="18"/>
            <w:szCs w:val="18"/>
            <w:rPrChange w:id="312" w:author="Lisa Seymour" w:date="2023-05-22T13:02:00Z">
              <w:rPr>
                <w:bCs/>
              </w:rPr>
            </w:rPrChange>
          </w:rPr>
          <w:delText xml:space="preserve"> i</w:delText>
        </w:r>
        <w:r w:rsidR="001E5E12" w:rsidRPr="00B13E0F" w:rsidDel="00C502DF">
          <w:rPr>
            <w:rFonts w:ascii="Verdana" w:hAnsi="Verdana"/>
            <w:sz w:val="18"/>
            <w:szCs w:val="18"/>
            <w:rPrChange w:id="313" w:author="Lisa Seymour" w:date="2023-05-22T13:02:00Z">
              <w:rPr/>
            </w:rPrChange>
          </w:rPr>
          <w:delText xml:space="preserve">n </w:delText>
        </w:r>
        <w:r w:rsidR="00970CB0" w:rsidRPr="00B13E0F" w:rsidDel="00C502DF">
          <w:rPr>
            <w:rFonts w:ascii="Verdana" w:hAnsi="Verdana"/>
            <w:sz w:val="18"/>
            <w:szCs w:val="18"/>
            <w:rPrChange w:id="314" w:author="Lisa Seymour" w:date="2023-05-22T13:02:00Z">
              <w:rPr/>
            </w:rPrChange>
          </w:rPr>
          <w:delText>T</w:delText>
        </w:r>
        <w:r w:rsidR="001E5E12" w:rsidRPr="00B13E0F" w:rsidDel="00C502DF">
          <w:rPr>
            <w:rFonts w:ascii="Verdana" w:hAnsi="Verdana"/>
            <w:sz w:val="18"/>
            <w:szCs w:val="18"/>
            <w:rPrChange w:id="315" w:author="Lisa Seymour" w:date="2023-05-22T13:02:00Z">
              <w:rPr/>
            </w:rPrChange>
          </w:rPr>
          <w:delText xml:space="preserve">able </w:delText>
        </w:r>
        <w:r w:rsidR="00970CB0" w:rsidRPr="00B13E0F" w:rsidDel="00C502DF">
          <w:rPr>
            <w:rFonts w:ascii="Verdana" w:hAnsi="Verdana"/>
            <w:sz w:val="18"/>
            <w:szCs w:val="18"/>
            <w:rPrChange w:id="316" w:author="Lisa Seymour" w:date="2023-05-22T13:02:00Z">
              <w:rPr/>
            </w:rPrChange>
          </w:rPr>
          <w:delText>4</w:delText>
        </w:r>
      </w:del>
      <w:r w:rsidR="001E5E12" w:rsidRPr="00B13E0F">
        <w:rPr>
          <w:rFonts w:ascii="Verdana" w:hAnsi="Verdana"/>
          <w:sz w:val="18"/>
          <w:szCs w:val="18"/>
          <w:rPrChange w:id="317" w:author="Lisa Seymour" w:date="2023-05-22T13:02:00Z">
            <w:rPr/>
          </w:rPrChange>
        </w:rPr>
        <w:t xml:space="preserve">. </w:t>
      </w:r>
      <w:del w:id="318" w:author="Kristen Desalvatore" w:date="2023-05-22T11:58:00Z">
        <w:r w:rsidR="001E5E12" w:rsidRPr="00B13E0F">
          <w:rPr>
            <w:rFonts w:ascii="Verdana" w:hAnsi="Verdana"/>
            <w:sz w:val="18"/>
            <w:szCs w:val="18"/>
            <w:rPrChange w:id="319" w:author="Lisa Seymour" w:date="2023-05-22T13:02:00Z">
              <w:rPr/>
            </w:rPrChange>
          </w:rPr>
          <w:delText>The</w:delText>
        </w:r>
        <w:r w:rsidR="00BE7C10" w:rsidRPr="00B13E0F">
          <w:rPr>
            <w:rFonts w:ascii="Verdana" w:hAnsi="Verdana"/>
            <w:sz w:val="18"/>
            <w:szCs w:val="18"/>
            <w:rPrChange w:id="320" w:author="Lisa Seymour" w:date="2023-05-22T13:02:00Z">
              <w:rPr/>
            </w:rPrChange>
          </w:rPr>
          <w:delText>se</w:delText>
        </w:r>
        <w:r w:rsidR="001E5E12" w:rsidRPr="00B13E0F">
          <w:rPr>
            <w:rFonts w:ascii="Verdana" w:hAnsi="Verdana"/>
            <w:sz w:val="18"/>
            <w:szCs w:val="18"/>
            <w:rPrChange w:id="321" w:author="Lisa Seymour" w:date="2023-05-22T13:02:00Z">
              <w:rPr/>
            </w:rPrChange>
          </w:rPr>
          <w:delText xml:space="preserve"> tables were constructed based on a calculator posted at the </w:delText>
        </w:r>
      </w:del>
      <w:del w:id="322" w:author="Kristen Desalvatore" w:date="2023-05-22T11:11:00Z">
        <w:r w:rsidR="001E5E12" w:rsidRPr="00B13E0F">
          <w:rPr>
            <w:rFonts w:ascii="Verdana" w:hAnsi="Verdana"/>
            <w:sz w:val="18"/>
            <w:szCs w:val="18"/>
            <w:rPrChange w:id="323" w:author="Lisa Seymour" w:date="2023-05-22T13:02:00Z">
              <w:rPr/>
            </w:rPrChange>
          </w:rPr>
          <w:delText>National Early Childhood Technical Assistance Center</w:delText>
        </w:r>
      </w:del>
      <w:del w:id="324" w:author="Kristen Desalvatore" w:date="2023-05-22T11:58:00Z">
        <w:r w:rsidR="001E5E12" w:rsidRPr="00B13E0F">
          <w:rPr>
            <w:rFonts w:ascii="Verdana" w:hAnsi="Verdana"/>
            <w:sz w:val="18"/>
            <w:szCs w:val="18"/>
            <w:rPrChange w:id="325" w:author="Lisa Seymour" w:date="2023-05-22T13:02:00Z">
              <w:rPr/>
            </w:rPrChange>
          </w:rPr>
          <w:delText xml:space="preserve"> website</w:delText>
        </w:r>
      </w:del>
      <w:del w:id="326" w:author="Kristen Desalvatore" w:date="2023-05-22T11:11:00Z">
        <w:r w:rsidR="001E5E12" w:rsidRPr="00B13E0F">
          <w:rPr>
            <w:rFonts w:ascii="Verdana" w:hAnsi="Verdana"/>
            <w:sz w:val="18"/>
            <w:szCs w:val="18"/>
            <w:rPrChange w:id="327" w:author="Lisa Seymour" w:date="2023-05-22T13:02:00Z">
              <w:rPr/>
            </w:rPrChange>
          </w:rPr>
          <w:delText xml:space="preserve"> </w:delText>
        </w:r>
        <w:r w:rsidR="00BE7C10" w:rsidRPr="00B13E0F">
          <w:rPr>
            <w:rFonts w:ascii="Verdana" w:hAnsi="Verdana"/>
            <w:sz w:val="18"/>
            <w:szCs w:val="18"/>
            <w:rPrChange w:id="328" w:author="Lisa Seymour" w:date="2023-05-22T13:02:00Z">
              <w:rPr/>
            </w:rPrChange>
          </w:rPr>
          <w:delText>at</w:delText>
        </w:r>
      </w:del>
      <w:del w:id="329" w:author="Kristen Desalvatore" w:date="2023-05-22T11:58:00Z">
        <w:r w:rsidR="00CD30A4" w:rsidRPr="00B13E0F">
          <w:rPr>
            <w:rFonts w:ascii="Verdana" w:hAnsi="Verdana"/>
            <w:sz w:val="18"/>
            <w:szCs w:val="18"/>
            <w:rPrChange w:id="330" w:author="Lisa Seymour" w:date="2023-05-22T13:02:00Z">
              <w:rPr/>
            </w:rPrChange>
          </w:rPr>
          <w:delText>:</w:delText>
        </w:r>
      </w:del>
    </w:p>
    <w:commentRangeStart w:id="331"/>
    <w:p w14:paraId="0B079075" w14:textId="130A0BB1" w:rsidR="001E5E12" w:rsidRPr="005620CC" w:rsidRDefault="0078600A">
      <w:pPr>
        <w:pPrChange w:id="332" w:author="Lisa Seymour" w:date="2023-05-22T13:02:00Z">
          <w:pPr>
            <w:jc w:val="both"/>
          </w:pPr>
        </w:pPrChange>
      </w:pPr>
      <w:del w:id="333" w:author="Kristen Desalvatore" w:date="2023-05-22T11:09:00Z">
        <w:r w:rsidRPr="005E3AA0">
          <w:fldChar w:fldCharType="begin"/>
        </w:r>
        <w:r w:rsidRPr="006F4925">
          <w:delInstrText xml:space="preserve"> HYPERLINK "http://www.fpg.unc.edu/~eco/pages/outcomes.cfm" \l "CalculatingProgress" </w:delInstrText>
        </w:r>
        <w:r w:rsidRPr="005E3AA0">
          <w:fldChar w:fldCharType="separate"/>
        </w:r>
        <w:r w:rsidR="003F1A30" w:rsidRPr="005E3AA0">
          <w:rPr>
            <w:rStyle w:val="Hyperlink"/>
            <w:rFonts w:ascii="Verdana" w:hAnsi="Verdana"/>
            <w:sz w:val="18"/>
            <w:szCs w:val="18"/>
          </w:rPr>
          <w:delText>http://www.fpg.unc.edu/~eco/pages/outcomes.cfm#CalculatingProgress</w:delText>
        </w:r>
        <w:r w:rsidRPr="005E3AA0">
          <w:rPr>
            <w:rStyle w:val="Hyperlink"/>
            <w:rFonts w:ascii="Verdana" w:hAnsi="Verdana"/>
            <w:sz w:val="18"/>
            <w:szCs w:val="18"/>
          </w:rPr>
          <w:fldChar w:fldCharType="end"/>
        </w:r>
      </w:del>
      <w:commentRangeEnd w:id="331"/>
      <w:del w:id="334" w:author="Kristen Desalvatore" w:date="2023-05-22T11:58:00Z">
        <w:r w:rsidR="00D13DD5" w:rsidRPr="00830CDB">
          <w:rPr>
            <w:rStyle w:val="CommentReference"/>
            <w:rFonts w:ascii="Verdana" w:hAnsi="Verdana"/>
            <w:sz w:val="18"/>
            <w:szCs w:val="18"/>
            <w:rPrChange w:id="335" w:author="Kristen Desalvatore" w:date="2023-05-22T12:42:00Z">
              <w:rPr>
                <w:rStyle w:val="CommentReference"/>
              </w:rPr>
            </w:rPrChange>
          </w:rPr>
          <w:commentReference w:id="331"/>
        </w:r>
        <w:r w:rsidR="001E5E12" w:rsidRPr="005E3AA0">
          <w:delText>.</w:delText>
        </w:r>
      </w:del>
    </w:p>
    <w:p w14:paraId="3C3D97F8" w14:textId="0B646ECF" w:rsidR="00F24C29" w:rsidDel="002829D6" w:rsidRDefault="00F24C29">
      <w:pPr>
        <w:rPr>
          <w:del w:id="336" w:author="Lisa Seymour" w:date="2023-05-22T12:58:00Z"/>
          <w:rFonts w:ascii="Verdana" w:hAnsi="Verdana"/>
          <w:b/>
          <w:bCs/>
          <w:color w:val="000000"/>
          <w:sz w:val="18"/>
          <w:szCs w:val="18"/>
        </w:rPr>
      </w:pPr>
    </w:p>
    <w:p w14:paraId="3A9D6BBD" w14:textId="77777777" w:rsidR="00842F1E" w:rsidRDefault="00842F1E" w:rsidP="004F6343">
      <w:pPr>
        <w:rPr>
          <w:rFonts w:ascii="Verdana" w:hAnsi="Verdana" w:cs="Arial"/>
          <w:b/>
          <w:bCs/>
          <w:sz w:val="18"/>
          <w:szCs w:val="18"/>
        </w:rPr>
      </w:pPr>
    </w:p>
    <w:p w14:paraId="300F5949" w14:textId="45286AFE" w:rsidR="003F7A40" w:rsidRPr="00644B7A" w:rsidRDefault="003F7A40" w:rsidP="003F7A40">
      <w:pPr>
        <w:jc w:val="center"/>
        <w:rPr>
          <w:rFonts w:ascii="Verdana" w:hAnsi="Verdana" w:cs="Arial"/>
          <w:b/>
          <w:bCs/>
          <w:sz w:val="18"/>
          <w:szCs w:val="18"/>
        </w:rPr>
      </w:pPr>
      <w:r w:rsidRPr="00644B7A">
        <w:rPr>
          <w:rFonts w:ascii="Verdana" w:hAnsi="Verdana" w:cs="Arial"/>
          <w:b/>
          <w:bCs/>
          <w:sz w:val="18"/>
          <w:szCs w:val="18"/>
        </w:rPr>
        <w:t>Directions</w:t>
      </w:r>
    </w:p>
    <w:p w14:paraId="57E107AE" w14:textId="77777777" w:rsidR="003F7A40" w:rsidRPr="00944545" w:rsidRDefault="003F7A40" w:rsidP="003F7A40">
      <w:pPr>
        <w:jc w:val="center"/>
        <w:rPr>
          <w:rFonts w:ascii="Verdana" w:hAnsi="Verdana" w:cs="Arial"/>
          <w:b/>
          <w:bCs/>
          <w:sz w:val="22"/>
          <w:szCs w:val="22"/>
        </w:rPr>
      </w:pPr>
    </w:p>
    <w:p w14:paraId="6EF086F5" w14:textId="5EFBD558" w:rsidR="003F7A40" w:rsidRPr="00944545" w:rsidRDefault="003F7A40" w:rsidP="003F7A40">
      <w:pPr>
        <w:rPr>
          <w:rFonts w:ascii="Verdana" w:hAnsi="Verdana" w:cs="Arial"/>
          <w:sz w:val="18"/>
          <w:szCs w:val="18"/>
        </w:rPr>
      </w:pPr>
      <w:r>
        <w:rPr>
          <w:rFonts w:ascii="Verdana" w:hAnsi="Verdana" w:cs="Arial"/>
          <w:sz w:val="18"/>
          <w:szCs w:val="18"/>
        </w:rPr>
        <w:t xml:space="preserve">1. </w:t>
      </w:r>
      <w:r w:rsidRPr="00944545">
        <w:rPr>
          <w:rFonts w:ascii="Verdana" w:hAnsi="Verdana" w:cs="Arial"/>
          <w:sz w:val="18"/>
          <w:szCs w:val="18"/>
        </w:rPr>
        <w:t xml:space="preserve">Review the data to verify that this report represents all </w:t>
      </w:r>
      <w:r w:rsidR="00C26CD0">
        <w:rPr>
          <w:rFonts w:ascii="Verdana" w:hAnsi="Verdana" w:cs="Arial"/>
          <w:sz w:val="18"/>
          <w:szCs w:val="18"/>
        </w:rPr>
        <w:t xml:space="preserve">children </w:t>
      </w:r>
      <w:ins w:id="337" w:author="Kristen Desalvatore" w:date="2023-05-22T12:05:00Z">
        <w:r w:rsidR="00C26CD0">
          <w:rPr>
            <w:rFonts w:ascii="Verdana" w:hAnsi="Verdana"/>
            <w:color w:val="000000"/>
            <w:sz w:val="18"/>
            <w:szCs w:val="18"/>
            <w:shd w:val="clear" w:color="auto" w:fill="FFFFFF"/>
          </w:rPr>
          <w:t>who</w:t>
        </w:r>
        <w:r w:rsidR="00C26CD0" w:rsidRPr="009C6687">
          <w:rPr>
            <w:rFonts w:ascii="Verdana" w:hAnsi="Verdana"/>
            <w:color w:val="000000"/>
            <w:sz w:val="18"/>
            <w:szCs w:val="18"/>
            <w:shd w:val="clear" w:color="auto" w:fill="FFFFFF"/>
          </w:rPr>
          <w:t xml:space="preserve"> </w:t>
        </w:r>
        <w:r w:rsidR="00C26CD0">
          <w:rPr>
            <w:rFonts w:ascii="Verdana" w:hAnsi="Verdana"/>
            <w:color w:val="000000"/>
            <w:sz w:val="18"/>
            <w:szCs w:val="18"/>
            <w:shd w:val="clear" w:color="auto" w:fill="FFFFFF"/>
          </w:rPr>
          <w:t xml:space="preserve">received </w:t>
        </w:r>
        <w:r w:rsidR="00751B4D">
          <w:rPr>
            <w:rFonts w:ascii="Verdana" w:hAnsi="Verdana"/>
            <w:color w:val="000000"/>
            <w:sz w:val="18"/>
            <w:szCs w:val="18"/>
            <w:shd w:val="clear" w:color="auto" w:fill="FFFFFF"/>
          </w:rPr>
          <w:t xml:space="preserve">at </w:t>
        </w:r>
        <w:r w:rsidR="00751B4D" w:rsidRPr="00863991">
          <w:rPr>
            <w:rFonts w:ascii="Verdana" w:hAnsi="Verdana"/>
            <w:color w:val="000000"/>
            <w:sz w:val="18"/>
            <w:szCs w:val="18"/>
            <w:shd w:val="clear" w:color="auto" w:fill="FFFFFF"/>
          </w:rPr>
          <w:t>least six month</w:t>
        </w:r>
        <w:r w:rsidR="00751B4D">
          <w:rPr>
            <w:rFonts w:ascii="Verdana" w:hAnsi="Verdana"/>
            <w:color w:val="000000"/>
            <w:sz w:val="18"/>
            <w:szCs w:val="18"/>
            <w:shd w:val="clear" w:color="auto" w:fill="FFFFFF"/>
          </w:rPr>
          <w:t>s</w:t>
        </w:r>
        <w:r w:rsidR="00751B4D" w:rsidRPr="00863991">
          <w:rPr>
            <w:rFonts w:ascii="Verdana" w:hAnsi="Verdana"/>
            <w:color w:val="000000"/>
            <w:sz w:val="18"/>
            <w:szCs w:val="18"/>
            <w:shd w:val="clear" w:color="auto" w:fill="FFFFFF"/>
          </w:rPr>
          <w:t xml:space="preserve"> of preschool special education</w:t>
        </w:r>
        <w:r w:rsidR="00751B4D">
          <w:rPr>
            <w:rFonts w:ascii="Verdana" w:hAnsi="Verdana"/>
            <w:color w:val="000000"/>
            <w:sz w:val="18"/>
            <w:szCs w:val="18"/>
            <w:shd w:val="clear" w:color="auto" w:fill="FFFFFF"/>
          </w:rPr>
          <w:t xml:space="preserve"> services at any time when they were between the ages of three and five and</w:t>
        </w:r>
        <w:r w:rsidR="00751B4D" w:rsidRPr="00DB3F13">
          <w:rPr>
            <w:rFonts w:ascii="Verdana" w:hAnsi="Verdana"/>
            <w:color w:val="000000"/>
            <w:sz w:val="18"/>
            <w:szCs w:val="18"/>
            <w:shd w:val="clear" w:color="auto" w:fill="FFFFFF"/>
          </w:rPr>
          <w:t xml:space="preserve"> exited preschool special education during the school year</w:t>
        </w:r>
        <w:r w:rsidR="00751B4D">
          <w:rPr>
            <w:rFonts w:ascii="Verdana" w:hAnsi="Verdana"/>
            <w:color w:val="000000"/>
            <w:sz w:val="18"/>
            <w:szCs w:val="18"/>
            <w:shd w:val="clear" w:color="auto" w:fill="FFFFFF"/>
          </w:rPr>
          <w:t>.</w:t>
        </w:r>
      </w:ins>
      <w:del w:id="338" w:author="Kristen Desalvatore" w:date="2023-05-22T12:05:00Z">
        <w:r w:rsidR="00C26CD0" w:rsidDel="00751B4D">
          <w:rPr>
            <w:rFonts w:ascii="Verdana" w:hAnsi="Verdana" w:cs="Arial"/>
            <w:sz w:val="18"/>
            <w:szCs w:val="18"/>
          </w:rPr>
          <w:delText xml:space="preserve">who received preschool education services for at least six months and then left preschool special education sometime </w:delText>
        </w:r>
        <w:r w:rsidDel="00751B4D">
          <w:rPr>
            <w:rFonts w:ascii="Verdana" w:hAnsi="Verdana" w:cs="Arial"/>
            <w:sz w:val="18"/>
            <w:szCs w:val="18"/>
          </w:rPr>
          <w:delText>during the school year</w:delText>
        </w:r>
      </w:del>
      <w:del w:id="339" w:author="Kristen Desalvatore" w:date="2023-05-22T12:06:00Z">
        <w:r w:rsidRPr="00944545" w:rsidDel="008649CD">
          <w:rPr>
            <w:rFonts w:ascii="Verdana" w:hAnsi="Verdana" w:cs="Arial"/>
            <w:sz w:val="18"/>
            <w:szCs w:val="18"/>
          </w:rPr>
          <w:delText>.</w:delText>
        </w:r>
      </w:del>
      <w:r w:rsidRPr="00944545">
        <w:rPr>
          <w:rFonts w:ascii="Verdana" w:hAnsi="Verdana" w:cs="Arial"/>
          <w:sz w:val="18"/>
          <w:szCs w:val="18"/>
        </w:rPr>
        <w:t xml:space="preserve"> </w:t>
      </w:r>
      <w:bookmarkStart w:id="340" w:name="_Hlk109301781"/>
      <w:r w:rsidR="00842F1E" w:rsidRPr="00944545">
        <w:rPr>
          <w:rFonts w:ascii="Verdana" w:hAnsi="Verdana" w:cs="Arial"/>
          <w:sz w:val="18"/>
          <w:szCs w:val="18"/>
        </w:rPr>
        <w:t xml:space="preserve">Click on the number in </w:t>
      </w:r>
      <w:r w:rsidR="00842F1E">
        <w:rPr>
          <w:rFonts w:ascii="Verdana" w:hAnsi="Verdana" w:cs="Arial"/>
          <w:sz w:val="18"/>
          <w:szCs w:val="18"/>
        </w:rPr>
        <w:t xml:space="preserve">each </w:t>
      </w:r>
      <w:del w:id="341" w:author="Kristen Desalvatore" w:date="2023-05-22T12:06:00Z">
        <w:r w:rsidR="00842F1E">
          <w:rPr>
            <w:rFonts w:ascii="Verdana" w:hAnsi="Verdana" w:cs="Arial"/>
            <w:sz w:val="18"/>
            <w:szCs w:val="18"/>
          </w:rPr>
          <w:delText xml:space="preserve">sell </w:delText>
        </w:r>
      </w:del>
      <w:ins w:id="342" w:author="Kristen Desalvatore" w:date="2023-05-22T12:06:00Z">
        <w:r w:rsidR="00305DE0">
          <w:rPr>
            <w:rFonts w:ascii="Verdana" w:hAnsi="Verdana" w:cs="Arial"/>
            <w:sz w:val="18"/>
            <w:szCs w:val="18"/>
          </w:rPr>
          <w:t xml:space="preserve">cell </w:t>
        </w:r>
      </w:ins>
      <w:r w:rsidR="00842F1E">
        <w:rPr>
          <w:rFonts w:ascii="Verdana" w:hAnsi="Verdana" w:cs="Arial"/>
          <w:sz w:val="18"/>
          <w:szCs w:val="18"/>
        </w:rPr>
        <w:t>to see</w:t>
      </w:r>
      <w:r w:rsidR="00842F1E" w:rsidRPr="00944545">
        <w:rPr>
          <w:rFonts w:ascii="Verdana" w:hAnsi="Verdana" w:cs="Arial"/>
          <w:sz w:val="18"/>
          <w:szCs w:val="18"/>
        </w:rPr>
        <w:t xml:space="preserve"> the list of included students. </w:t>
      </w:r>
      <w:bookmarkEnd w:id="340"/>
      <w:r w:rsidR="00842F1E">
        <w:rPr>
          <w:rFonts w:ascii="Verdana" w:hAnsi="Verdana" w:cs="Arial"/>
          <w:sz w:val="18"/>
          <w:szCs w:val="18"/>
        </w:rPr>
        <w:t>You can also view and download the list of included students from the main menu in PD System by navigating to “EOY Reports,” then VR15, then choosing “Inclusion EOY Reports VR15.”</w:t>
      </w:r>
      <w:r w:rsidRPr="00944545">
        <w:rPr>
          <w:rFonts w:ascii="Verdana" w:hAnsi="Verdana" w:cs="Arial"/>
          <w:sz w:val="18"/>
          <w:szCs w:val="18"/>
        </w:rPr>
        <w:t xml:space="preserve"> </w:t>
      </w:r>
    </w:p>
    <w:p w14:paraId="1C7662A9" w14:textId="77777777" w:rsidR="003F7A40" w:rsidRPr="00944545" w:rsidRDefault="003F7A40" w:rsidP="003F7A40">
      <w:pPr>
        <w:rPr>
          <w:rFonts w:ascii="Verdana" w:hAnsi="Verdana" w:cs="Arial"/>
          <w:sz w:val="18"/>
          <w:szCs w:val="18"/>
        </w:rPr>
      </w:pPr>
    </w:p>
    <w:p w14:paraId="4EBC8F3B" w14:textId="2D46D34D" w:rsidR="00446230" w:rsidRDefault="00446230" w:rsidP="00446230">
      <w:pPr>
        <w:rPr>
          <w:rFonts w:ascii="Verdana" w:hAnsi="Verdana"/>
          <w:sz w:val="18"/>
          <w:szCs w:val="18"/>
        </w:rPr>
      </w:pPr>
      <w:r w:rsidRPr="00D41299">
        <w:rPr>
          <w:rFonts w:ascii="Verdana" w:hAnsi="Verdana"/>
          <w:sz w:val="18"/>
          <w:szCs w:val="18"/>
        </w:rPr>
        <w:t xml:space="preserve">2. </w:t>
      </w:r>
      <w:r>
        <w:rPr>
          <w:rFonts w:ascii="Verdana" w:hAnsi="Verdana"/>
          <w:sz w:val="18"/>
          <w:szCs w:val="18"/>
        </w:rPr>
        <w:t>Review</w:t>
      </w:r>
      <w:r w:rsidRPr="00D41299">
        <w:rPr>
          <w:rFonts w:ascii="Verdana" w:hAnsi="Verdana"/>
          <w:sz w:val="18"/>
          <w:szCs w:val="18"/>
        </w:rPr>
        <w:t xml:space="preserve"> the </w:t>
      </w:r>
      <w:r>
        <w:rPr>
          <w:rFonts w:ascii="Verdana" w:hAnsi="Verdana"/>
          <w:sz w:val="18"/>
          <w:szCs w:val="18"/>
        </w:rPr>
        <w:t>list of potential students</w:t>
      </w:r>
      <w:r w:rsidR="00842F1E" w:rsidRPr="00842F1E">
        <w:rPr>
          <w:rFonts w:ascii="Verdana" w:hAnsi="Verdana"/>
          <w:sz w:val="18"/>
          <w:szCs w:val="18"/>
        </w:rPr>
        <w:t xml:space="preserve"> </w:t>
      </w:r>
      <w:r w:rsidR="00842F1E">
        <w:rPr>
          <w:rFonts w:ascii="Verdana" w:hAnsi="Verdana"/>
          <w:sz w:val="18"/>
          <w:szCs w:val="18"/>
        </w:rPr>
        <w:t xml:space="preserve">under “Potential EOY Reports VR15” </w:t>
      </w:r>
      <w:r>
        <w:rPr>
          <w:rFonts w:ascii="Verdana" w:hAnsi="Verdana"/>
          <w:sz w:val="18"/>
          <w:szCs w:val="18"/>
        </w:rPr>
        <w:t xml:space="preserve">to verify that </w:t>
      </w:r>
      <w:ins w:id="343" w:author="Lisa Seymour" w:date="2023-05-22T07:51:00Z">
        <w:r w:rsidR="00E534FD">
          <w:rPr>
            <w:rFonts w:ascii="Verdana" w:hAnsi="Verdana"/>
            <w:sz w:val="18"/>
            <w:szCs w:val="18"/>
          </w:rPr>
          <w:t xml:space="preserve">these </w:t>
        </w:r>
      </w:ins>
      <w:ins w:id="344" w:author="Lisa Seymour" w:date="2023-05-22T07:47:00Z">
        <w:r w:rsidR="00C124FA">
          <w:rPr>
            <w:rFonts w:ascii="Verdana" w:hAnsi="Verdana"/>
            <w:sz w:val="18"/>
            <w:szCs w:val="18"/>
          </w:rPr>
          <w:t xml:space="preserve">students </w:t>
        </w:r>
      </w:ins>
      <w:del w:id="345" w:author="Lisa Seymour" w:date="2023-05-22T07:47:00Z">
        <w:r w:rsidDel="00C124FA">
          <w:rPr>
            <w:rFonts w:ascii="Verdana" w:hAnsi="Verdana"/>
            <w:sz w:val="18"/>
            <w:szCs w:val="18"/>
          </w:rPr>
          <w:delText>they</w:delText>
        </w:r>
      </w:del>
      <w:del w:id="346" w:author="Lisa Seymour" w:date="2023-05-22T07:51:00Z">
        <w:r w:rsidDel="00E534FD">
          <w:rPr>
            <w:rFonts w:ascii="Verdana" w:hAnsi="Verdana"/>
            <w:sz w:val="18"/>
            <w:szCs w:val="18"/>
          </w:rPr>
          <w:delText xml:space="preserve"> </w:delText>
        </w:r>
      </w:del>
      <w:r w:rsidRPr="00D41299">
        <w:rPr>
          <w:rFonts w:ascii="Verdana" w:hAnsi="Verdana"/>
          <w:sz w:val="18"/>
          <w:szCs w:val="18"/>
        </w:rPr>
        <w:t xml:space="preserve">do not meet the criteria to be </w:t>
      </w:r>
      <w:r>
        <w:rPr>
          <w:rFonts w:ascii="Verdana" w:hAnsi="Verdana"/>
          <w:sz w:val="18"/>
          <w:szCs w:val="18"/>
        </w:rPr>
        <w:t>in</w:t>
      </w:r>
      <w:r w:rsidRPr="00D41299">
        <w:rPr>
          <w:rFonts w:ascii="Verdana" w:hAnsi="Verdana"/>
          <w:sz w:val="18"/>
          <w:szCs w:val="18"/>
        </w:rPr>
        <w:t>cluded.</w:t>
      </w:r>
    </w:p>
    <w:p w14:paraId="32CFA1E0" w14:textId="77777777" w:rsidR="00446230" w:rsidRPr="00D41299" w:rsidRDefault="00446230" w:rsidP="00446230">
      <w:pPr>
        <w:rPr>
          <w:rFonts w:ascii="Verdana" w:hAnsi="Verdana"/>
          <w:sz w:val="18"/>
          <w:szCs w:val="18"/>
        </w:rPr>
      </w:pPr>
    </w:p>
    <w:p w14:paraId="6281E73D" w14:textId="197D977A" w:rsidR="00446230" w:rsidRDefault="00446230" w:rsidP="00446230">
      <w:pPr>
        <w:rPr>
          <w:rFonts w:ascii="Verdana" w:hAnsi="Verdana"/>
          <w:b/>
          <w:bCs/>
          <w:color w:val="000000"/>
          <w:sz w:val="18"/>
          <w:szCs w:val="18"/>
          <w:shd w:val="clear" w:color="auto" w:fill="FFFFFF"/>
        </w:rPr>
      </w:pPr>
      <w:r w:rsidRPr="00D41299">
        <w:rPr>
          <w:rFonts w:ascii="Verdana" w:hAnsi="Verdana"/>
          <w:color w:val="000000"/>
          <w:sz w:val="18"/>
          <w:szCs w:val="18"/>
          <w:shd w:val="clear" w:color="auto" w:fill="FFFFFF"/>
        </w:rPr>
        <w:t xml:space="preserve">3. </w:t>
      </w:r>
      <w:r w:rsidR="00644B7A" w:rsidRPr="00D41299">
        <w:rPr>
          <w:rFonts w:ascii="Verdana" w:hAnsi="Verdana"/>
          <w:color w:val="000000"/>
          <w:sz w:val="18"/>
          <w:szCs w:val="18"/>
          <w:shd w:val="clear" w:color="auto" w:fill="FFFFFF"/>
        </w:rPr>
        <w:t xml:space="preserve">If </w:t>
      </w:r>
      <w:r w:rsidR="00644B7A">
        <w:rPr>
          <w:rFonts w:ascii="Verdana" w:hAnsi="Verdana"/>
          <w:color w:val="000000"/>
          <w:sz w:val="18"/>
          <w:szCs w:val="18"/>
          <w:shd w:val="clear" w:color="auto" w:fill="FFFFFF"/>
        </w:rPr>
        <w:t>data in this report is inaccurate and needs to be revised</w:t>
      </w:r>
      <w:r w:rsidR="00644B7A" w:rsidRPr="00D41299">
        <w:rPr>
          <w:rFonts w:ascii="Verdana" w:hAnsi="Verdana"/>
          <w:color w:val="000000"/>
          <w:sz w:val="18"/>
          <w:szCs w:val="18"/>
          <w:shd w:val="clear" w:color="auto" w:fill="FFFFFF"/>
        </w:rPr>
        <w:t xml:space="preserve">, please submit the revised data to your Regional Information Center </w:t>
      </w:r>
      <w:r w:rsidR="00644B7A">
        <w:rPr>
          <w:rFonts w:ascii="Verdana" w:hAnsi="Verdana"/>
          <w:color w:val="000000"/>
          <w:sz w:val="18"/>
          <w:szCs w:val="18"/>
          <w:shd w:val="clear" w:color="auto" w:fill="FFFFFF"/>
        </w:rPr>
        <w:t xml:space="preserve">(RIC) </w:t>
      </w:r>
      <w:r w:rsidR="00644B7A" w:rsidRPr="00D41299">
        <w:rPr>
          <w:rFonts w:ascii="Verdana" w:hAnsi="Verdana"/>
          <w:color w:val="000000"/>
          <w:sz w:val="18"/>
          <w:szCs w:val="18"/>
          <w:shd w:val="clear" w:color="auto" w:fill="FFFFFF"/>
        </w:rPr>
        <w:t xml:space="preserve">or, for large cities, to the state data warehouse prior to the certification due date. Check with your RIC on their deadline for submitting data </w:t>
      </w:r>
      <w:r w:rsidR="00644B7A">
        <w:rPr>
          <w:rFonts w:ascii="Verdana" w:hAnsi="Verdana"/>
          <w:color w:val="000000"/>
          <w:sz w:val="18"/>
          <w:szCs w:val="18"/>
          <w:shd w:val="clear" w:color="auto" w:fill="FFFFFF"/>
        </w:rPr>
        <w:t>to</w:t>
      </w:r>
      <w:r w:rsidR="00644B7A" w:rsidRPr="00D41299">
        <w:rPr>
          <w:rFonts w:ascii="Verdana" w:hAnsi="Verdana"/>
          <w:color w:val="000000"/>
          <w:sz w:val="18"/>
          <w:szCs w:val="18"/>
          <w:shd w:val="clear" w:color="auto" w:fill="FFFFFF"/>
        </w:rPr>
        <w:t xml:space="preserve"> ensure that the data is refreshed in PD by the certification due date. The RIC deadline will be in the week prior to the certification due date.</w:t>
      </w:r>
      <w:r w:rsidR="00644B7A">
        <w:rPr>
          <w:rFonts w:ascii="Verdana" w:hAnsi="Verdana"/>
          <w:color w:val="000000"/>
          <w:sz w:val="18"/>
          <w:szCs w:val="18"/>
          <w:shd w:val="clear" w:color="auto" w:fill="FFFFFF"/>
        </w:rPr>
        <w:t xml:space="preserve">   </w:t>
      </w:r>
      <w:r w:rsidR="00644B7A" w:rsidRPr="001C6505">
        <w:rPr>
          <w:rFonts w:ascii="Verdana" w:hAnsi="Verdana"/>
          <w:b/>
          <w:bCs/>
          <w:color w:val="000000"/>
          <w:sz w:val="18"/>
          <w:szCs w:val="18"/>
          <w:shd w:val="clear" w:color="auto" w:fill="FFFFFF"/>
        </w:rPr>
        <w:t>Revised data must be submitted in time to be refreshed in PD prior to the certification due date.</w:t>
      </w:r>
      <w:r w:rsidR="00644B7A">
        <w:rPr>
          <w:rFonts w:ascii="Verdana" w:hAnsi="Verdana"/>
          <w:color w:val="000000"/>
          <w:sz w:val="18"/>
          <w:szCs w:val="18"/>
          <w:shd w:val="clear" w:color="auto" w:fill="FFFFFF"/>
        </w:rPr>
        <w:t xml:space="preserve"> </w:t>
      </w:r>
      <w:r w:rsidR="00644B7A" w:rsidRPr="001C6505">
        <w:rPr>
          <w:rFonts w:ascii="Verdana" w:hAnsi="Verdana"/>
          <w:b/>
          <w:bCs/>
          <w:color w:val="000000"/>
          <w:sz w:val="18"/>
          <w:szCs w:val="18"/>
          <w:shd w:val="clear" w:color="auto" w:fill="FFFFFF"/>
        </w:rPr>
        <w:t>Data will be locked in PD after the certification due date.</w:t>
      </w:r>
    </w:p>
    <w:p w14:paraId="0228EA95" w14:textId="76BBFFA3" w:rsidR="000D73B3" w:rsidRDefault="000D73B3" w:rsidP="00446230">
      <w:pPr>
        <w:rPr>
          <w:rFonts w:ascii="Verdana" w:hAnsi="Verdana"/>
          <w:b/>
          <w:bCs/>
          <w:color w:val="000000"/>
          <w:sz w:val="18"/>
          <w:szCs w:val="18"/>
          <w:shd w:val="clear" w:color="auto" w:fill="FFFFFF"/>
        </w:rPr>
      </w:pPr>
    </w:p>
    <w:p w14:paraId="254B022F" w14:textId="0C6CC7D8" w:rsidR="000D73B3" w:rsidDel="0096278A" w:rsidRDefault="000D73B3">
      <w:pPr>
        <w:rPr>
          <w:del w:id="347" w:author="Lisa Seymour" w:date="2023-05-22T07:43:00Z"/>
          <w:rFonts w:ascii="Verdana" w:hAnsi="Verdana"/>
          <w:color w:val="000000"/>
          <w:sz w:val="18"/>
          <w:szCs w:val="18"/>
          <w:shd w:val="clear" w:color="auto" w:fill="FFFFFF"/>
        </w:rPr>
      </w:pPr>
      <w:r w:rsidRPr="000D73B3">
        <w:rPr>
          <w:rFonts w:ascii="Verdana" w:hAnsi="Verdana"/>
          <w:color w:val="000000"/>
          <w:sz w:val="18"/>
          <w:szCs w:val="18"/>
          <w:shd w:val="clear" w:color="auto" w:fill="FFFFFF"/>
        </w:rPr>
        <w:t>4.</w:t>
      </w:r>
      <w:r>
        <w:rPr>
          <w:rFonts w:ascii="Verdana" w:hAnsi="Verdana"/>
          <w:b/>
          <w:bCs/>
          <w:color w:val="000000"/>
          <w:sz w:val="18"/>
          <w:szCs w:val="18"/>
          <w:shd w:val="clear" w:color="auto" w:fill="FFFFFF"/>
        </w:rPr>
        <w:t xml:space="preserve"> </w:t>
      </w:r>
      <w:ins w:id="348" w:author="Lisa Seymour" w:date="2023-05-22T07:43:00Z">
        <w:r w:rsidR="0096278A">
          <w:rPr>
            <w:rFonts w:ascii="Verdana" w:hAnsi="Verdana"/>
            <w:color w:val="000000"/>
            <w:sz w:val="18"/>
            <w:szCs w:val="18"/>
            <w:shd w:val="clear" w:color="auto" w:fill="FFFFFF"/>
          </w:rPr>
          <w:t>Certify the data as accurate after you have reviewed the data and made any necessary corrections.</w:t>
        </w:r>
      </w:ins>
      <w:del w:id="349" w:author="Lisa Seymour" w:date="2023-05-22T07:43:00Z">
        <w:r w:rsidDel="0096278A">
          <w:rPr>
            <w:rFonts w:ascii="Verdana" w:hAnsi="Verdana"/>
            <w:color w:val="000000"/>
            <w:sz w:val="18"/>
            <w:szCs w:val="18"/>
            <w:shd w:val="clear" w:color="auto" w:fill="FFFFFF"/>
          </w:rPr>
          <w:delText>Certify the data as accurate after you have reviewed the data and made corrections, if necessary.</w:delText>
        </w:r>
      </w:del>
    </w:p>
    <w:p w14:paraId="236C4821" w14:textId="77777777" w:rsidR="0096278A" w:rsidRDefault="0096278A" w:rsidP="00446230">
      <w:pPr>
        <w:rPr>
          <w:ins w:id="350" w:author="Lisa Seymour" w:date="2023-05-22T07:43:00Z"/>
          <w:rFonts w:ascii="Verdana" w:hAnsi="Verdana"/>
          <w:color w:val="000000"/>
          <w:sz w:val="18"/>
          <w:szCs w:val="18"/>
          <w:shd w:val="clear" w:color="auto" w:fill="FFFFFF"/>
        </w:rPr>
      </w:pPr>
    </w:p>
    <w:p w14:paraId="0F2A4FF0" w14:textId="65497244" w:rsidR="003F7A40" w:rsidRDefault="003F7A40">
      <w:pPr>
        <w:rPr>
          <w:rFonts w:ascii="Verdana" w:hAnsi="Verdana"/>
          <w:b/>
          <w:bCs/>
          <w:color w:val="000000"/>
          <w:sz w:val="18"/>
          <w:szCs w:val="18"/>
        </w:rPr>
      </w:pPr>
    </w:p>
    <w:p w14:paraId="5AACC38C" w14:textId="5D0D44D4" w:rsidR="00644B7A" w:rsidRPr="001502BD" w:rsidRDefault="00644B7A" w:rsidP="00644B7A">
      <w:pPr>
        <w:rPr>
          <w:rFonts w:ascii="Verdana" w:hAnsi="Verdana"/>
          <w:b/>
          <w:bCs/>
          <w:sz w:val="18"/>
          <w:szCs w:val="18"/>
        </w:rPr>
      </w:pPr>
      <w:bookmarkStart w:id="351" w:name="_Hlk134513700"/>
      <w:r w:rsidRPr="00FC6A32">
        <w:rPr>
          <w:rFonts w:ascii="Verdana" w:hAnsi="Verdana"/>
          <w:b/>
          <w:bCs/>
          <w:sz w:val="18"/>
          <w:szCs w:val="18"/>
        </w:rPr>
        <w:t>Template of Data Display for VR1</w:t>
      </w:r>
      <w:r>
        <w:rPr>
          <w:rFonts w:ascii="Verdana" w:hAnsi="Verdana"/>
          <w:b/>
          <w:bCs/>
          <w:sz w:val="18"/>
          <w:szCs w:val="18"/>
        </w:rPr>
        <w:t>5</w:t>
      </w:r>
    </w:p>
    <w:bookmarkEnd w:id="351"/>
    <w:p w14:paraId="4DB190DD" w14:textId="77777777" w:rsidR="003F7A40" w:rsidRPr="005620CC" w:rsidRDefault="003F7A40">
      <w:pPr>
        <w:rPr>
          <w:rFonts w:ascii="Verdana" w:hAnsi="Verdana"/>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1367"/>
        <w:gridCol w:w="1153"/>
        <w:gridCol w:w="992"/>
        <w:gridCol w:w="1159"/>
        <w:gridCol w:w="992"/>
        <w:gridCol w:w="1159"/>
        <w:gridCol w:w="1159"/>
        <w:gridCol w:w="990"/>
      </w:tblGrid>
      <w:tr w:rsidR="005F7B82" w:rsidRPr="008961AB" w14:paraId="4C502FF2" w14:textId="77777777" w:rsidTr="00CC540B">
        <w:trPr>
          <w:cantSplit/>
          <w:trHeight w:val="236"/>
        </w:trPr>
        <w:tc>
          <w:tcPr>
            <w:tcW w:w="5000" w:type="pct"/>
            <w:gridSpan w:val="9"/>
            <w:tcBorders>
              <w:bottom w:val="single" w:sz="4" w:space="0" w:color="auto"/>
            </w:tcBorders>
            <w:shd w:val="clear" w:color="auto" w:fill="DBE5F1"/>
            <w:vAlign w:val="center"/>
          </w:tcPr>
          <w:p w14:paraId="21FBD92A" w14:textId="77777777" w:rsidR="005F7B82" w:rsidRPr="008961AB" w:rsidRDefault="00BE7C10" w:rsidP="00BE7C10">
            <w:pPr>
              <w:jc w:val="center"/>
              <w:rPr>
                <w:rFonts w:ascii="Verdana" w:hAnsi="Verdana"/>
                <w:b/>
                <w:bCs/>
                <w:color w:val="000000"/>
                <w:sz w:val="16"/>
                <w:szCs w:val="16"/>
              </w:rPr>
            </w:pPr>
            <w:r w:rsidRPr="008961AB">
              <w:rPr>
                <w:rFonts w:ascii="Verdana" w:hAnsi="Verdana"/>
                <w:b/>
                <w:bCs/>
                <w:color w:val="000000"/>
                <w:sz w:val="16"/>
                <w:szCs w:val="16"/>
              </w:rPr>
              <w:t xml:space="preserve">Table 1: </w:t>
            </w:r>
            <w:r w:rsidR="005F7B82" w:rsidRPr="008961AB">
              <w:rPr>
                <w:rFonts w:ascii="Verdana" w:hAnsi="Verdana"/>
                <w:b/>
                <w:bCs/>
                <w:color w:val="000000"/>
                <w:sz w:val="16"/>
                <w:szCs w:val="16"/>
              </w:rPr>
              <w:t>Positive Social Emotional Skills</w:t>
            </w:r>
          </w:p>
          <w:p w14:paraId="55C6F274" w14:textId="77777777" w:rsidR="005F7B82" w:rsidRPr="008961AB" w:rsidRDefault="005F7B82" w:rsidP="00BE7C10">
            <w:pPr>
              <w:jc w:val="center"/>
              <w:rPr>
                <w:rFonts w:ascii="Verdana" w:hAnsi="Verdana"/>
                <w:b/>
                <w:bCs/>
                <w:color w:val="000000"/>
                <w:sz w:val="16"/>
                <w:szCs w:val="16"/>
              </w:rPr>
            </w:pPr>
          </w:p>
        </w:tc>
      </w:tr>
      <w:tr w:rsidR="00CD30A4" w:rsidRPr="008961AB" w14:paraId="637B31C4" w14:textId="77777777" w:rsidTr="00C43025">
        <w:trPr>
          <w:cantSplit/>
        </w:trPr>
        <w:tc>
          <w:tcPr>
            <w:tcW w:w="548" w:type="pct"/>
            <w:vMerge w:val="restart"/>
            <w:shd w:val="clear" w:color="auto" w:fill="DBE5F1"/>
            <w:textDirection w:val="btLr"/>
          </w:tcPr>
          <w:p w14:paraId="3B4C2EA8" w14:textId="77777777" w:rsidR="00CD30A4" w:rsidRPr="008961AB" w:rsidRDefault="00CD30A4" w:rsidP="00BE7C10">
            <w:pPr>
              <w:jc w:val="center"/>
              <w:rPr>
                <w:rFonts w:ascii="Verdana" w:hAnsi="Verdana"/>
                <w:color w:val="000000"/>
                <w:sz w:val="16"/>
                <w:szCs w:val="16"/>
              </w:rPr>
            </w:pPr>
          </w:p>
        </w:tc>
        <w:tc>
          <w:tcPr>
            <w:tcW w:w="659" w:type="pct"/>
            <w:vMerge w:val="restart"/>
            <w:shd w:val="clear" w:color="auto" w:fill="DBE5F1"/>
          </w:tcPr>
          <w:p w14:paraId="74A6B167" w14:textId="77777777" w:rsidR="00CD30A4" w:rsidRPr="008961AB" w:rsidRDefault="00CD30A4" w:rsidP="00CD30A4">
            <w:pPr>
              <w:jc w:val="center"/>
              <w:rPr>
                <w:rFonts w:ascii="Verdana" w:hAnsi="Verdana"/>
                <w:color w:val="000000"/>
                <w:sz w:val="16"/>
                <w:szCs w:val="16"/>
              </w:rPr>
            </w:pPr>
            <w:r w:rsidRPr="008961AB">
              <w:rPr>
                <w:rFonts w:ascii="Verdana" w:hAnsi="Verdana"/>
                <w:b/>
                <w:bCs/>
                <w:color w:val="000000"/>
                <w:sz w:val="16"/>
                <w:szCs w:val="16"/>
              </w:rPr>
              <w:t>Performance on Rating Scale</w:t>
            </w:r>
          </w:p>
        </w:tc>
        <w:tc>
          <w:tcPr>
            <w:tcW w:w="3792" w:type="pct"/>
            <w:gridSpan w:val="7"/>
            <w:tcBorders>
              <w:bottom w:val="single" w:sz="4" w:space="0" w:color="auto"/>
            </w:tcBorders>
            <w:shd w:val="clear" w:color="auto" w:fill="DBE5F1"/>
          </w:tcPr>
          <w:p w14:paraId="39F0BC79" w14:textId="77777777" w:rsidR="00CD30A4" w:rsidRPr="008961AB" w:rsidRDefault="00CD30A4" w:rsidP="00BE7C10">
            <w:pPr>
              <w:jc w:val="center"/>
              <w:rPr>
                <w:rFonts w:ascii="Verdana" w:hAnsi="Verdana"/>
                <w:b/>
                <w:bCs/>
                <w:color w:val="000000"/>
                <w:sz w:val="16"/>
                <w:szCs w:val="16"/>
              </w:rPr>
            </w:pPr>
            <w:r w:rsidRPr="008961AB">
              <w:rPr>
                <w:rFonts w:ascii="Verdana" w:hAnsi="Verdana"/>
                <w:b/>
                <w:bCs/>
                <w:color w:val="000000"/>
                <w:sz w:val="16"/>
                <w:szCs w:val="16"/>
              </w:rPr>
              <w:t>What was the Child’s Functional Rating on Child Outcomes Summary Form at Exit from Preschool Special Education?</w:t>
            </w:r>
          </w:p>
        </w:tc>
      </w:tr>
      <w:tr w:rsidR="00CD30A4" w:rsidRPr="008961AB" w14:paraId="22D439A6" w14:textId="77777777" w:rsidTr="00C43025">
        <w:trPr>
          <w:cantSplit/>
        </w:trPr>
        <w:tc>
          <w:tcPr>
            <w:tcW w:w="548" w:type="pct"/>
            <w:vMerge/>
            <w:shd w:val="clear" w:color="auto" w:fill="DBE5F1"/>
            <w:textDirection w:val="btLr"/>
          </w:tcPr>
          <w:p w14:paraId="083114CF" w14:textId="77777777" w:rsidR="00CD30A4" w:rsidRPr="008961AB" w:rsidRDefault="00CD30A4" w:rsidP="00BE7C10">
            <w:pPr>
              <w:ind w:left="113" w:right="113"/>
              <w:jc w:val="center"/>
              <w:rPr>
                <w:rFonts w:ascii="Verdana" w:hAnsi="Verdana"/>
                <w:color w:val="000000"/>
                <w:sz w:val="16"/>
                <w:szCs w:val="16"/>
              </w:rPr>
            </w:pPr>
          </w:p>
        </w:tc>
        <w:tc>
          <w:tcPr>
            <w:tcW w:w="659" w:type="pct"/>
            <w:vMerge/>
            <w:shd w:val="clear" w:color="auto" w:fill="95B3D7"/>
            <w:vAlign w:val="center"/>
          </w:tcPr>
          <w:p w14:paraId="5DF7EC30" w14:textId="77777777" w:rsidR="00CD30A4" w:rsidRPr="008961AB" w:rsidRDefault="00CD30A4" w:rsidP="00CD30A4">
            <w:pPr>
              <w:jc w:val="center"/>
              <w:rPr>
                <w:rFonts w:ascii="Verdana" w:hAnsi="Verdana"/>
                <w:b/>
                <w:bCs/>
                <w:color w:val="000000"/>
                <w:sz w:val="16"/>
                <w:szCs w:val="16"/>
              </w:rPr>
            </w:pPr>
          </w:p>
        </w:tc>
        <w:tc>
          <w:tcPr>
            <w:tcW w:w="575" w:type="pct"/>
            <w:shd w:val="clear" w:color="auto" w:fill="95B3D7"/>
            <w:vAlign w:val="center"/>
          </w:tcPr>
          <w:p w14:paraId="0B2CE6FA"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1</w:t>
            </w:r>
          </w:p>
        </w:tc>
        <w:tc>
          <w:tcPr>
            <w:tcW w:w="495" w:type="pct"/>
            <w:shd w:val="clear" w:color="auto" w:fill="95B3D7"/>
            <w:vAlign w:val="center"/>
          </w:tcPr>
          <w:p w14:paraId="54A5A9C2"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2</w:t>
            </w:r>
          </w:p>
        </w:tc>
        <w:tc>
          <w:tcPr>
            <w:tcW w:w="578" w:type="pct"/>
            <w:shd w:val="clear" w:color="auto" w:fill="95B3D7"/>
            <w:vAlign w:val="center"/>
          </w:tcPr>
          <w:p w14:paraId="726E665E"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3</w:t>
            </w:r>
          </w:p>
        </w:tc>
        <w:tc>
          <w:tcPr>
            <w:tcW w:w="495" w:type="pct"/>
            <w:shd w:val="clear" w:color="auto" w:fill="95B3D7"/>
            <w:vAlign w:val="center"/>
          </w:tcPr>
          <w:p w14:paraId="105A1DC3"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4</w:t>
            </w:r>
          </w:p>
        </w:tc>
        <w:tc>
          <w:tcPr>
            <w:tcW w:w="578" w:type="pct"/>
            <w:shd w:val="clear" w:color="auto" w:fill="95B3D7"/>
            <w:vAlign w:val="center"/>
          </w:tcPr>
          <w:p w14:paraId="6C346DD2"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5</w:t>
            </w:r>
          </w:p>
        </w:tc>
        <w:tc>
          <w:tcPr>
            <w:tcW w:w="578" w:type="pct"/>
            <w:shd w:val="clear" w:color="auto" w:fill="95B3D7"/>
            <w:vAlign w:val="center"/>
          </w:tcPr>
          <w:p w14:paraId="32660308"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6</w:t>
            </w:r>
          </w:p>
        </w:tc>
        <w:tc>
          <w:tcPr>
            <w:tcW w:w="494" w:type="pct"/>
            <w:shd w:val="clear" w:color="auto" w:fill="95B3D7"/>
            <w:vAlign w:val="center"/>
          </w:tcPr>
          <w:p w14:paraId="0E8F198F"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7</w:t>
            </w:r>
          </w:p>
        </w:tc>
      </w:tr>
      <w:tr w:rsidR="005F7B82" w:rsidRPr="008961AB" w14:paraId="40583487" w14:textId="77777777" w:rsidTr="00C43025">
        <w:trPr>
          <w:cantSplit/>
          <w:trHeight w:val="340"/>
        </w:trPr>
        <w:tc>
          <w:tcPr>
            <w:tcW w:w="548" w:type="pct"/>
            <w:vMerge w:val="restart"/>
            <w:shd w:val="clear" w:color="auto" w:fill="DBE5F1"/>
            <w:textDirection w:val="btLr"/>
            <w:vAlign w:val="center"/>
          </w:tcPr>
          <w:p w14:paraId="42B45FB5" w14:textId="7F038537" w:rsidR="005F7B82" w:rsidRPr="008961AB" w:rsidRDefault="005F7B82" w:rsidP="00CD30A4">
            <w:pPr>
              <w:ind w:left="113" w:right="113"/>
              <w:jc w:val="center"/>
              <w:rPr>
                <w:rFonts w:ascii="Verdana" w:hAnsi="Verdana"/>
                <w:b/>
                <w:bCs/>
                <w:color w:val="000000"/>
                <w:sz w:val="16"/>
                <w:szCs w:val="16"/>
              </w:rPr>
            </w:pPr>
            <w:r w:rsidRPr="008961AB">
              <w:rPr>
                <w:rFonts w:ascii="Verdana" w:hAnsi="Verdana"/>
                <w:b/>
                <w:bCs/>
                <w:color w:val="000000"/>
                <w:sz w:val="16"/>
                <w:szCs w:val="16"/>
              </w:rPr>
              <w:t>What was the Child</w:t>
            </w:r>
            <w:r w:rsidR="00C26CD0" w:rsidRPr="008961AB">
              <w:rPr>
                <w:rFonts w:ascii="Verdana" w:hAnsi="Verdana"/>
                <w:b/>
                <w:bCs/>
                <w:color w:val="000000"/>
                <w:sz w:val="16"/>
                <w:szCs w:val="16"/>
              </w:rPr>
              <w:t>’</w:t>
            </w:r>
            <w:r w:rsidRPr="008961AB">
              <w:rPr>
                <w:rFonts w:ascii="Verdana" w:hAnsi="Verdana"/>
                <w:b/>
                <w:bCs/>
                <w:color w:val="000000"/>
                <w:sz w:val="16"/>
                <w:szCs w:val="16"/>
              </w:rPr>
              <w:t>s Functional Rating on Child Outcomes Summary Form at Entry into Preschool Special Education?</w:t>
            </w:r>
          </w:p>
        </w:tc>
        <w:tc>
          <w:tcPr>
            <w:tcW w:w="659" w:type="pct"/>
            <w:vMerge w:val="restart"/>
            <w:shd w:val="clear" w:color="auto" w:fill="95B3D7"/>
            <w:vAlign w:val="center"/>
          </w:tcPr>
          <w:p w14:paraId="1CC88AC2"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1</w:t>
            </w:r>
          </w:p>
        </w:tc>
        <w:tc>
          <w:tcPr>
            <w:tcW w:w="575" w:type="pct"/>
          </w:tcPr>
          <w:p w14:paraId="547FEC7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4A9EC58D" w14:textId="77777777" w:rsidR="005F7B82" w:rsidRPr="008961AB" w:rsidRDefault="005F7B82" w:rsidP="00BE7C10">
            <w:pPr>
              <w:rPr>
                <w:rFonts w:ascii="Verdana" w:hAnsi="Verdana"/>
                <w:color w:val="000000"/>
                <w:sz w:val="16"/>
                <w:szCs w:val="16"/>
              </w:rPr>
            </w:pPr>
          </w:p>
        </w:tc>
        <w:tc>
          <w:tcPr>
            <w:tcW w:w="495" w:type="pct"/>
            <w:vMerge w:val="restart"/>
          </w:tcPr>
          <w:p w14:paraId="480DA0E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4DE22F8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495" w:type="pct"/>
            <w:vMerge w:val="restart"/>
          </w:tcPr>
          <w:p w14:paraId="7946530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19EC904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2367F87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66B4C78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09A84F6D" w14:textId="77777777" w:rsidTr="00C43025">
        <w:trPr>
          <w:cantSplit/>
          <w:trHeight w:val="340"/>
        </w:trPr>
        <w:tc>
          <w:tcPr>
            <w:tcW w:w="548" w:type="pct"/>
            <w:vMerge/>
            <w:shd w:val="clear" w:color="auto" w:fill="DBE5F1"/>
            <w:textDirection w:val="btLr"/>
          </w:tcPr>
          <w:p w14:paraId="12E403C0" w14:textId="77777777" w:rsidR="005F7B82" w:rsidRPr="008961AB" w:rsidRDefault="005F7B82" w:rsidP="00BE7C10">
            <w:pPr>
              <w:ind w:left="113" w:right="113"/>
              <w:jc w:val="center"/>
              <w:rPr>
                <w:rFonts w:ascii="Verdana" w:hAnsi="Verdana"/>
                <w:b/>
                <w:bCs/>
                <w:color w:val="000000"/>
                <w:sz w:val="16"/>
                <w:szCs w:val="16"/>
              </w:rPr>
            </w:pPr>
          </w:p>
        </w:tc>
        <w:tc>
          <w:tcPr>
            <w:tcW w:w="659" w:type="pct"/>
            <w:vMerge/>
            <w:shd w:val="clear" w:color="auto" w:fill="95B3D7"/>
            <w:vAlign w:val="center"/>
          </w:tcPr>
          <w:p w14:paraId="50709505" w14:textId="77777777" w:rsidR="005F7B82" w:rsidRPr="008961AB" w:rsidRDefault="005F7B82" w:rsidP="00CD30A4">
            <w:pPr>
              <w:jc w:val="center"/>
              <w:rPr>
                <w:rFonts w:ascii="Verdana" w:hAnsi="Verdana"/>
                <w:b/>
                <w:color w:val="000000"/>
                <w:sz w:val="16"/>
                <w:szCs w:val="16"/>
              </w:rPr>
            </w:pPr>
          </w:p>
        </w:tc>
        <w:tc>
          <w:tcPr>
            <w:tcW w:w="575" w:type="pct"/>
          </w:tcPr>
          <w:p w14:paraId="0A11CA7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6791156A" w14:textId="77777777" w:rsidR="005F7B82" w:rsidRPr="008961AB" w:rsidRDefault="005F7B82" w:rsidP="00BE7C10">
            <w:pPr>
              <w:rPr>
                <w:rFonts w:ascii="Verdana" w:hAnsi="Verdana"/>
                <w:color w:val="000000"/>
                <w:sz w:val="16"/>
                <w:szCs w:val="16"/>
              </w:rPr>
            </w:pPr>
          </w:p>
        </w:tc>
        <w:tc>
          <w:tcPr>
            <w:tcW w:w="495" w:type="pct"/>
            <w:vMerge/>
          </w:tcPr>
          <w:p w14:paraId="43EF69B6" w14:textId="77777777" w:rsidR="005F7B82" w:rsidRPr="008961AB" w:rsidRDefault="005F7B82" w:rsidP="00BE7C10">
            <w:pPr>
              <w:rPr>
                <w:rFonts w:ascii="Verdana" w:hAnsi="Verdana"/>
                <w:color w:val="000000"/>
                <w:sz w:val="16"/>
                <w:szCs w:val="16"/>
              </w:rPr>
            </w:pPr>
          </w:p>
        </w:tc>
        <w:tc>
          <w:tcPr>
            <w:tcW w:w="578" w:type="pct"/>
            <w:vMerge/>
          </w:tcPr>
          <w:p w14:paraId="52B73BAA" w14:textId="77777777" w:rsidR="005F7B82" w:rsidRPr="008961AB" w:rsidRDefault="005F7B82" w:rsidP="00BE7C10">
            <w:pPr>
              <w:rPr>
                <w:rFonts w:ascii="Verdana" w:hAnsi="Verdana"/>
                <w:color w:val="000000"/>
                <w:sz w:val="16"/>
                <w:szCs w:val="16"/>
              </w:rPr>
            </w:pPr>
          </w:p>
        </w:tc>
        <w:tc>
          <w:tcPr>
            <w:tcW w:w="495" w:type="pct"/>
            <w:vMerge/>
          </w:tcPr>
          <w:p w14:paraId="5A78CCB6" w14:textId="77777777" w:rsidR="005F7B82" w:rsidRPr="008961AB" w:rsidRDefault="005F7B82" w:rsidP="00BE7C10">
            <w:pPr>
              <w:rPr>
                <w:rFonts w:ascii="Verdana" w:hAnsi="Verdana"/>
                <w:color w:val="000000"/>
                <w:sz w:val="16"/>
                <w:szCs w:val="16"/>
              </w:rPr>
            </w:pPr>
          </w:p>
        </w:tc>
        <w:tc>
          <w:tcPr>
            <w:tcW w:w="578" w:type="pct"/>
            <w:vMerge/>
          </w:tcPr>
          <w:p w14:paraId="675247CB" w14:textId="77777777" w:rsidR="005F7B82" w:rsidRPr="008961AB" w:rsidRDefault="005F7B82" w:rsidP="00BE7C10">
            <w:pPr>
              <w:rPr>
                <w:rFonts w:ascii="Verdana" w:hAnsi="Verdana"/>
                <w:color w:val="000000"/>
                <w:sz w:val="16"/>
                <w:szCs w:val="16"/>
              </w:rPr>
            </w:pPr>
          </w:p>
        </w:tc>
        <w:tc>
          <w:tcPr>
            <w:tcW w:w="578" w:type="pct"/>
            <w:vMerge/>
          </w:tcPr>
          <w:p w14:paraId="5A99233E" w14:textId="77777777" w:rsidR="005F7B82" w:rsidRPr="008961AB" w:rsidRDefault="005F7B82" w:rsidP="00BE7C10">
            <w:pPr>
              <w:rPr>
                <w:rFonts w:ascii="Verdana" w:hAnsi="Verdana"/>
                <w:color w:val="000000"/>
                <w:sz w:val="16"/>
                <w:szCs w:val="16"/>
              </w:rPr>
            </w:pPr>
          </w:p>
        </w:tc>
        <w:tc>
          <w:tcPr>
            <w:tcW w:w="494" w:type="pct"/>
            <w:vMerge/>
          </w:tcPr>
          <w:p w14:paraId="3FE9DBF6" w14:textId="77777777" w:rsidR="005F7B82" w:rsidRPr="008961AB" w:rsidRDefault="005F7B82" w:rsidP="00BE7C10">
            <w:pPr>
              <w:rPr>
                <w:rFonts w:ascii="Verdana" w:hAnsi="Verdana"/>
                <w:color w:val="000000"/>
                <w:sz w:val="16"/>
                <w:szCs w:val="16"/>
              </w:rPr>
            </w:pPr>
          </w:p>
        </w:tc>
      </w:tr>
      <w:tr w:rsidR="005F7B82" w:rsidRPr="008961AB" w14:paraId="6117EA58" w14:textId="77777777" w:rsidTr="00C43025">
        <w:trPr>
          <w:cantSplit/>
          <w:trHeight w:val="340"/>
        </w:trPr>
        <w:tc>
          <w:tcPr>
            <w:tcW w:w="548" w:type="pct"/>
            <w:vMerge/>
            <w:shd w:val="clear" w:color="auto" w:fill="DBE5F1"/>
            <w:textDirection w:val="btLr"/>
          </w:tcPr>
          <w:p w14:paraId="18FBC105" w14:textId="77777777" w:rsidR="005F7B82" w:rsidRPr="008961AB" w:rsidRDefault="005F7B82" w:rsidP="00BE7C10">
            <w:pPr>
              <w:ind w:left="113" w:right="113"/>
              <w:jc w:val="center"/>
              <w:rPr>
                <w:rFonts w:ascii="Verdana" w:hAnsi="Verdana"/>
                <w:color w:val="000000"/>
                <w:sz w:val="16"/>
                <w:szCs w:val="16"/>
              </w:rPr>
            </w:pPr>
          </w:p>
        </w:tc>
        <w:tc>
          <w:tcPr>
            <w:tcW w:w="659" w:type="pct"/>
            <w:vMerge w:val="restart"/>
            <w:shd w:val="clear" w:color="auto" w:fill="95B3D7"/>
            <w:vAlign w:val="center"/>
          </w:tcPr>
          <w:p w14:paraId="0D28AE0B"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2</w:t>
            </w:r>
          </w:p>
        </w:tc>
        <w:tc>
          <w:tcPr>
            <w:tcW w:w="575" w:type="pct"/>
          </w:tcPr>
          <w:p w14:paraId="6CA98B9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F5C6D5B" w14:textId="77777777" w:rsidR="005F7B82" w:rsidRPr="008961AB" w:rsidRDefault="005F7B82" w:rsidP="00BE7C10">
            <w:pPr>
              <w:rPr>
                <w:rFonts w:ascii="Verdana" w:hAnsi="Verdana"/>
                <w:color w:val="000000"/>
                <w:sz w:val="16"/>
                <w:szCs w:val="16"/>
              </w:rPr>
            </w:pPr>
          </w:p>
        </w:tc>
        <w:tc>
          <w:tcPr>
            <w:tcW w:w="495" w:type="pct"/>
            <w:vMerge w:val="restart"/>
          </w:tcPr>
          <w:p w14:paraId="57DC05B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xml:space="preserve">B </w:t>
            </w:r>
          </w:p>
        </w:tc>
        <w:tc>
          <w:tcPr>
            <w:tcW w:w="578" w:type="pct"/>
            <w:vMerge w:val="restart"/>
          </w:tcPr>
          <w:p w14:paraId="2ED4062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495" w:type="pct"/>
            <w:vMerge w:val="restart"/>
          </w:tcPr>
          <w:p w14:paraId="16FD341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0AC3AD4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0FDC01C5"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063CAF2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414BDE8B" w14:textId="77777777" w:rsidTr="00C43025">
        <w:trPr>
          <w:cantSplit/>
          <w:trHeight w:val="340"/>
        </w:trPr>
        <w:tc>
          <w:tcPr>
            <w:tcW w:w="548" w:type="pct"/>
            <w:vMerge/>
            <w:shd w:val="clear" w:color="auto" w:fill="DBE5F1"/>
            <w:textDirection w:val="btLr"/>
          </w:tcPr>
          <w:p w14:paraId="6D860BE1" w14:textId="77777777" w:rsidR="005F7B82" w:rsidRPr="008961AB" w:rsidRDefault="005F7B82" w:rsidP="00BE7C10">
            <w:pPr>
              <w:ind w:left="113" w:right="113"/>
              <w:jc w:val="center"/>
              <w:rPr>
                <w:rFonts w:ascii="Verdana" w:hAnsi="Verdana"/>
                <w:color w:val="000000"/>
                <w:sz w:val="16"/>
                <w:szCs w:val="16"/>
              </w:rPr>
            </w:pPr>
          </w:p>
        </w:tc>
        <w:tc>
          <w:tcPr>
            <w:tcW w:w="659" w:type="pct"/>
            <w:vMerge/>
            <w:shd w:val="clear" w:color="auto" w:fill="95B3D7"/>
            <w:vAlign w:val="center"/>
          </w:tcPr>
          <w:p w14:paraId="4A82B5BE" w14:textId="77777777" w:rsidR="005F7B82" w:rsidRPr="008961AB" w:rsidRDefault="005F7B82" w:rsidP="00CD30A4">
            <w:pPr>
              <w:jc w:val="center"/>
              <w:rPr>
                <w:rFonts w:ascii="Verdana" w:hAnsi="Verdana"/>
                <w:b/>
                <w:color w:val="000000"/>
                <w:sz w:val="16"/>
                <w:szCs w:val="16"/>
              </w:rPr>
            </w:pPr>
          </w:p>
        </w:tc>
        <w:tc>
          <w:tcPr>
            <w:tcW w:w="575" w:type="pct"/>
          </w:tcPr>
          <w:p w14:paraId="13830F5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25F15EB8" w14:textId="77777777" w:rsidR="005F7B82" w:rsidRPr="008961AB" w:rsidRDefault="005F7B82" w:rsidP="00BE7C10">
            <w:pPr>
              <w:rPr>
                <w:rFonts w:ascii="Verdana" w:hAnsi="Verdana"/>
                <w:color w:val="000000"/>
                <w:sz w:val="16"/>
                <w:szCs w:val="16"/>
              </w:rPr>
            </w:pPr>
          </w:p>
        </w:tc>
        <w:tc>
          <w:tcPr>
            <w:tcW w:w="495" w:type="pct"/>
            <w:vMerge/>
          </w:tcPr>
          <w:p w14:paraId="37CB7CF4" w14:textId="77777777" w:rsidR="005F7B82" w:rsidRPr="008961AB" w:rsidRDefault="005F7B82" w:rsidP="00BE7C10">
            <w:pPr>
              <w:rPr>
                <w:rFonts w:ascii="Verdana" w:hAnsi="Verdana"/>
                <w:color w:val="000000"/>
                <w:sz w:val="16"/>
                <w:szCs w:val="16"/>
              </w:rPr>
            </w:pPr>
          </w:p>
        </w:tc>
        <w:tc>
          <w:tcPr>
            <w:tcW w:w="578" w:type="pct"/>
            <w:vMerge/>
          </w:tcPr>
          <w:p w14:paraId="14857AC1" w14:textId="77777777" w:rsidR="005F7B82" w:rsidRPr="008961AB" w:rsidRDefault="005F7B82" w:rsidP="00BE7C10">
            <w:pPr>
              <w:rPr>
                <w:rFonts w:ascii="Verdana" w:hAnsi="Verdana"/>
                <w:color w:val="000000"/>
                <w:sz w:val="16"/>
                <w:szCs w:val="16"/>
              </w:rPr>
            </w:pPr>
          </w:p>
        </w:tc>
        <w:tc>
          <w:tcPr>
            <w:tcW w:w="495" w:type="pct"/>
            <w:vMerge/>
          </w:tcPr>
          <w:p w14:paraId="5FC2F6FB" w14:textId="77777777" w:rsidR="005F7B82" w:rsidRPr="008961AB" w:rsidRDefault="005F7B82" w:rsidP="00BE7C10">
            <w:pPr>
              <w:rPr>
                <w:rFonts w:ascii="Verdana" w:hAnsi="Verdana"/>
                <w:color w:val="000000"/>
                <w:sz w:val="16"/>
                <w:szCs w:val="16"/>
              </w:rPr>
            </w:pPr>
          </w:p>
        </w:tc>
        <w:tc>
          <w:tcPr>
            <w:tcW w:w="578" w:type="pct"/>
            <w:vMerge/>
          </w:tcPr>
          <w:p w14:paraId="5589F637" w14:textId="77777777" w:rsidR="005F7B82" w:rsidRPr="008961AB" w:rsidRDefault="005F7B82" w:rsidP="00BE7C10">
            <w:pPr>
              <w:rPr>
                <w:rFonts w:ascii="Verdana" w:hAnsi="Verdana"/>
                <w:color w:val="000000"/>
                <w:sz w:val="16"/>
                <w:szCs w:val="16"/>
              </w:rPr>
            </w:pPr>
          </w:p>
        </w:tc>
        <w:tc>
          <w:tcPr>
            <w:tcW w:w="578" w:type="pct"/>
            <w:vMerge/>
          </w:tcPr>
          <w:p w14:paraId="28B77F90" w14:textId="77777777" w:rsidR="005F7B82" w:rsidRPr="008961AB" w:rsidRDefault="005F7B82" w:rsidP="00BE7C10">
            <w:pPr>
              <w:rPr>
                <w:rFonts w:ascii="Verdana" w:hAnsi="Verdana"/>
                <w:color w:val="000000"/>
                <w:sz w:val="16"/>
                <w:szCs w:val="16"/>
              </w:rPr>
            </w:pPr>
          </w:p>
        </w:tc>
        <w:tc>
          <w:tcPr>
            <w:tcW w:w="494" w:type="pct"/>
            <w:vMerge/>
          </w:tcPr>
          <w:p w14:paraId="22A57A27" w14:textId="77777777" w:rsidR="005F7B82" w:rsidRPr="008961AB" w:rsidRDefault="005F7B82" w:rsidP="00BE7C10">
            <w:pPr>
              <w:rPr>
                <w:rFonts w:ascii="Verdana" w:hAnsi="Verdana"/>
                <w:color w:val="000000"/>
                <w:sz w:val="16"/>
                <w:szCs w:val="16"/>
              </w:rPr>
            </w:pPr>
          </w:p>
        </w:tc>
      </w:tr>
      <w:tr w:rsidR="005F7B82" w:rsidRPr="008961AB" w14:paraId="4E4E921F" w14:textId="77777777" w:rsidTr="00C43025">
        <w:trPr>
          <w:cantSplit/>
          <w:trHeight w:val="340"/>
        </w:trPr>
        <w:tc>
          <w:tcPr>
            <w:tcW w:w="548" w:type="pct"/>
            <w:vMerge/>
            <w:shd w:val="clear" w:color="auto" w:fill="DBE5F1"/>
          </w:tcPr>
          <w:p w14:paraId="16A55310"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5F705B1C"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3</w:t>
            </w:r>
          </w:p>
        </w:tc>
        <w:tc>
          <w:tcPr>
            <w:tcW w:w="575" w:type="pct"/>
          </w:tcPr>
          <w:p w14:paraId="74643A4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441BBDD5" w14:textId="77777777" w:rsidR="005F7B82" w:rsidRPr="008961AB" w:rsidRDefault="005F7B82" w:rsidP="00BE7C10">
            <w:pPr>
              <w:rPr>
                <w:rFonts w:ascii="Verdana" w:hAnsi="Verdana"/>
                <w:color w:val="000000"/>
                <w:sz w:val="16"/>
                <w:szCs w:val="16"/>
              </w:rPr>
            </w:pPr>
          </w:p>
        </w:tc>
        <w:tc>
          <w:tcPr>
            <w:tcW w:w="495" w:type="pct"/>
            <w:shd w:val="clear" w:color="auto" w:fill="auto"/>
          </w:tcPr>
          <w:p w14:paraId="774E75B5"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8069F16" w14:textId="77777777" w:rsidR="005F7B82" w:rsidRPr="008961AB" w:rsidRDefault="005F7B82" w:rsidP="00BE7C10">
            <w:pPr>
              <w:rPr>
                <w:rFonts w:ascii="Verdana" w:hAnsi="Verdana"/>
                <w:color w:val="000000"/>
                <w:sz w:val="16"/>
                <w:szCs w:val="16"/>
              </w:rPr>
            </w:pPr>
          </w:p>
        </w:tc>
        <w:tc>
          <w:tcPr>
            <w:tcW w:w="578" w:type="pct"/>
            <w:vMerge w:val="restart"/>
          </w:tcPr>
          <w:p w14:paraId="5111CC0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495" w:type="pct"/>
            <w:vMerge w:val="restart"/>
          </w:tcPr>
          <w:p w14:paraId="32CE36B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2C15C71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5A83E1E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107E09E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2A8E10CA" w14:textId="77777777" w:rsidTr="00C43025">
        <w:trPr>
          <w:cantSplit/>
          <w:trHeight w:val="340"/>
        </w:trPr>
        <w:tc>
          <w:tcPr>
            <w:tcW w:w="548" w:type="pct"/>
            <w:vMerge/>
            <w:shd w:val="clear" w:color="auto" w:fill="DBE5F1"/>
          </w:tcPr>
          <w:p w14:paraId="374899BC"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773E9F67" w14:textId="77777777" w:rsidR="005F7B82" w:rsidRPr="008961AB" w:rsidRDefault="005F7B82" w:rsidP="00CD30A4">
            <w:pPr>
              <w:jc w:val="center"/>
              <w:rPr>
                <w:rFonts w:ascii="Verdana" w:hAnsi="Verdana"/>
                <w:b/>
                <w:color w:val="000000"/>
                <w:sz w:val="16"/>
                <w:szCs w:val="16"/>
              </w:rPr>
            </w:pPr>
          </w:p>
        </w:tc>
        <w:tc>
          <w:tcPr>
            <w:tcW w:w="575" w:type="pct"/>
          </w:tcPr>
          <w:p w14:paraId="3876380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2A4FC633" w14:textId="77777777" w:rsidR="005F7B82" w:rsidRPr="008961AB" w:rsidRDefault="005F7B82" w:rsidP="00BE7C10">
            <w:pPr>
              <w:rPr>
                <w:rFonts w:ascii="Verdana" w:hAnsi="Verdana"/>
                <w:color w:val="000000"/>
                <w:sz w:val="16"/>
                <w:szCs w:val="16"/>
              </w:rPr>
            </w:pPr>
          </w:p>
        </w:tc>
        <w:tc>
          <w:tcPr>
            <w:tcW w:w="495" w:type="pct"/>
            <w:shd w:val="clear" w:color="auto" w:fill="auto"/>
          </w:tcPr>
          <w:p w14:paraId="517356B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50D26932" w14:textId="77777777" w:rsidR="005F7B82" w:rsidRPr="008961AB" w:rsidRDefault="005F7B82" w:rsidP="00BE7C10">
            <w:pPr>
              <w:rPr>
                <w:rFonts w:ascii="Verdana" w:hAnsi="Verdana"/>
                <w:color w:val="000000"/>
                <w:sz w:val="16"/>
                <w:szCs w:val="16"/>
              </w:rPr>
            </w:pPr>
          </w:p>
        </w:tc>
        <w:tc>
          <w:tcPr>
            <w:tcW w:w="495" w:type="pct"/>
            <w:vMerge/>
          </w:tcPr>
          <w:p w14:paraId="331A7E47" w14:textId="77777777" w:rsidR="005F7B82" w:rsidRPr="008961AB" w:rsidRDefault="005F7B82" w:rsidP="00BE7C10">
            <w:pPr>
              <w:rPr>
                <w:rFonts w:ascii="Verdana" w:hAnsi="Verdana"/>
                <w:color w:val="000000"/>
                <w:sz w:val="16"/>
                <w:szCs w:val="16"/>
              </w:rPr>
            </w:pPr>
          </w:p>
        </w:tc>
        <w:tc>
          <w:tcPr>
            <w:tcW w:w="578" w:type="pct"/>
            <w:vMerge/>
          </w:tcPr>
          <w:p w14:paraId="1A6B3ED7" w14:textId="77777777" w:rsidR="005F7B82" w:rsidRPr="008961AB" w:rsidRDefault="005F7B82" w:rsidP="00BE7C10">
            <w:pPr>
              <w:rPr>
                <w:rFonts w:ascii="Verdana" w:hAnsi="Verdana"/>
                <w:color w:val="000000"/>
                <w:sz w:val="16"/>
                <w:szCs w:val="16"/>
              </w:rPr>
            </w:pPr>
          </w:p>
        </w:tc>
        <w:tc>
          <w:tcPr>
            <w:tcW w:w="578" w:type="pct"/>
            <w:vMerge/>
          </w:tcPr>
          <w:p w14:paraId="1F5677CD" w14:textId="77777777" w:rsidR="005F7B82" w:rsidRPr="008961AB" w:rsidRDefault="005F7B82" w:rsidP="00BE7C10">
            <w:pPr>
              <w:rPr>
                <w:rFonts w:ascii="Verdana" w:hAnsi="Verdana"/>
                <w:color w:val="000000"/>
                <w:sz w:val="16"/>
                <w:szCs w:val="16"/>
              </w:rPr>
            </w:pPr>
          </w:p>
        </w:tc>
        <w:tc>
          <w:tcPr>
            <w:tcW w:w="494" w:type="pct"/>
            <w:vMerge/>
          </w:tcPr>
          <w:p w14:paraId="533EC811" w14:textId="77777777" w:rsidR="005F7B82" w:rsidRPr="008961AB" w:rsidRDefault="005F7B82" w:rsidP="00BE7C10">
            <w:pPr>
              <w:rPr>
                <w:rFonts w:ascii="Verdana" w:hAnsi="Verdana"/>
                <w:color w:val="000000"/>
                <w:sz w:val="16"/>
                <w:szCs w:val="16"/>
              </w:rPr>
            </w:pPr>
          </w:p>
        </w:tc>
      </w:tr>
      <w:tr w:rsidR="005F7B82" w:rsidRPr="008961AB" w14:paraId="6FAFC21A" w14:textId="77777777" w:rsidTr="00C43025">
        <w:trPr>
          <w:cantSplit/>
          <w:trHeight w:val="340"/>
        </w:trPr>
        <w:tc>
          <w:tcPr>
            <w:tcW w:w="548" w:type="pct"/>
            <w:vMerge/>
            <w:shd w:val="clear" w:color="auto" w:fill="DBE5F1"/>
          </w:tcPr>
          <w:p w14:paraId="2726DC57"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18DFCFF9"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4</w:t>
            </w:r>
          </w:p>
        </w:tc>
        <w:tc>
          <w:tcPr>
            <w:tcW w:w="575" w:type="pct"/>
          </w:tcPr>
          <w:p w14:paraId="5D3A392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DB07C9E" w14:textId="77777777" w:rsidR="005F7B82" w:rsidRPr="008961AB" w:rsidRDefault="005F7B82" w:rsidP="00BE7C10">
            <w:pPr>
              <w:rPr>
                <w:rFonts w:ascii="Verdana" w:hAnsi="Verdana"/>
                <w:color w:val="000000"/>
                <w:sz w:val="16"/>
                <w:szCs w:val="16"/>
              </w:rPr>
            </w:pPr>
          </w:p>
        </w:tc>
        <w:tc>
          <w:tcPr>
            <w:tcW w:w="495" w:type="pct"/>
            <w:shd w:val="clear" w:color="auto" w:fill="auto"/>
          </w:tcPr>
          <w:p w14:paraId="16A98A4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01296C5B" w14:textId="77777777" w:rsidR="005F7B82" w:rsidRPr="008961AB" w:rsidRDefault="005F7B82" w:rsidP="00BE7C10">
            <w:pPr>
              <w:rPr>
                <w:rFonts w:ascii="Verdana" w:hAnsi="Verdana"/>
                <w:color w:val="000000"/>
                <w:sz w:val="16"/>
                <w:szCs w:val="16"/>
              </w:rPr>
            </w:pPr>
          </w:p>
        </w:tc>
        <w:tc>
          <w:tcPr>
            <w:tcW w:w="578" w:type="pct"/>
            <w:shd w:val="clear" w:color="auto" w:fill="auto"/>
          </w:tcPr>
          <w:p w14:paraId="2D2E8DE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6E062B75" w14:textId="77777777" w:rsidR="005F7B82" w:rsidRPr="008961AB" w:rsidRDefault="005F7B82" w:rsidP="00BE7C10">
            <w:pPr>
              <w:rPr>
                <w:rFonts w:ascii="Verdana" w:hAnsi="Verdana"/>
                <w:color w:val="000000"/>
                <w:sz w:val="16"/>
                <w:szCs w:val="16"/>
              </w:rPr>
            </w:pPr>
          </w:p>
        </w:tc>
        <w:tc>
          <w:tcPr>
            <w:tcW w:w="495" w:type="pct"/>
            <w:vMerge w:val="restart"/>
          </w:tcPr>
          <w:p w14:paraId="7DBE25B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578" w:type="pct"/>
            <w:vMerge w:val="restart"/>
          </w:tcPr>
          <w:p w14:paraId="02B9EFF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3237B4C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1E1E9B7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p w14:paraId="173F3A64" w14:textId="77777777" w:rsidR="005F7B82" w:rsidRPr="008961AB" w:rsidRDefault="005F7B82" w:rsidP="00BE7C10">
            <w:pPr>
              <w:rPr>
                <w:rFonts w:ascii="Verdana" w:hAnsi="Verdana"/>
                <w:color w:val="000000"/>
                <w:sz w:val="16"/>
                <w:szCs w:val="16"/>
              </w:rPr>
            </w:pPr>
          </w:p>
        </w:tc>
      </w:tr>
      <w:tr w:rsidR="005F7B82" w:rsidRPr="008961AB" w14:paraId="43911E58" w14:textId="77777777" w:rsidTr="00C43025">
        <w:trPr>
          <w:cantSplit/>
          <w:trHeight w:val="340"/>
        </w:trPr>
        <w:tc>
          <w:tcPr>
            <w:tcW w:w="548" w:type="pct"/>
            <w:vMerge/>
            <w:shd w:val="clear" w:color="auto" w:fill="DBE5F1"/>
          </w:tcPr>
          <w:p w14:paraId="44B64CFE"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20B47555" w14:textId="77777777" w:rsidR="005F7B82" w:rsidRPr="008961AB" w:rsidRDefault="005F7B82" w:rsidP="00CD30A4">
            <w:pPr>
              <w:jc w:val="center"/>
              <w:rPr>
                <w:rFonts w:ascii="Verdana" w:hAnsi="Verdana"/>
                <w:b/>
                <w:color w:val="000000"/>
                <w:sz w:val="16"/>
                <w:szCs w:val="16"/>
              </w:rPr>
            </w:pPr>
          </w:p>
        </w:tc>
        <w:tc>
          <w:tcPr>
            <w:tcW w:w="575" w:type="pct"/>
          </w:tcPr>
          <w:p w14:paraId="4605F52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6D9B9B22" w14:textId="77777777" w:rsidR="005F7B82" w:rsidRPr="008961AB" w:rsidRDefault="005F7B82" w:rsidP="00BE7C10">
            <w:pPr>
              <w:rPr>
                <w:rFonts w:ascii="Verdana" w:hAnsi="Verdana"/>
                <w:color w:val="000000"/>
                <w:sz w:val="16"/>
                <w:szCs w:val="16"/>
              </w:rPr>
            </w:pPr>
          </w:p>
        </w:tc>
        <w:tc>
          <w:tcPr>
            <w:tcW w:w="495" w:type="pct"/>
            <w:shd w:val="clear" w:color="auto" w:fill="auto"/>
          </w:tcPr>
          <w:p w14:paraId="059B54C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330F04B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vMerge/>
          </w:tcPr>
          <w:p w14:paraId="6234DECF" w14:textId="77777777" w:rsidR="005F7B82" w:rsidRPr="008961AB" w:rsidRDefault="005F7B82" w:rsidP="00BE7C10">
            <w:pPr>
              <w:rPr>
                <w:rFonts w:ascii="Verdana" w:hAnsi="Verdana"/>
                <w:color w:val="000000"/>
                <w:sz w:val="16"/>
                <w:szCs w:val="16"/>
              </w:rPr>
            </w:pPr>
          </w:p>
        </w:tc>
        <w:tc>
          <w:tcPr>
            <w:tcW w:w="578" w:type="pct"/>
            <w:vMerge/>
          </w:tcPr>
          <w:p w14:paraId="21548E7B" w14:textId="77777777" w:rsidR="005F7B82" w:rsidRPr="008961AB" w:rsidRDefault="005F7B82" w:rsidP="00BE7C10">
            <w:pPr>
              <w:rPr>
                <w:rFonts w:ascii="Verdana" w:hAnsi="Verdana"/>
                <w:color w:val="000000"/>
                <w:sz w:val="16"/>
                <w:szCs w:val="16"/>
              </w:rPr>
            </w:pPr>
          </w:p>
        </w:tc>
        <w:tc>
          <w:tcPr>
            <w:tcW w:w="578" w:type="pct"/>
            <w:vMerge/>
          </w:tcPr>
          <w:p w14:paraId="43EAD202" w14:textId="77777777" w:rsidR="005F7B82" w:rsidRPr="008961AB" w:rsidRDefault="005F7B82" w:rsidP="00BE7C10">
            <w:pPr>
              <w:rPr>
                <w:rFonts w:ascii="Verdana" w:hAnsi="Verdana"/>
                <w:color w:val="000000"/>
                <w:sz w:val="16"/>
                <w:szCs w:val="16"/>
              </w:rPr>
            </w:pPr>
          </w:p>
        </w:tc>
        <w:tc>
          <w:tcPr>
            <w:tcW w:w="494" w:type="pct"/>
            <w:vMerge/>
          </w:tcPr>
          <w:p w14:paraId="228781F3" w14:textId="77777777" w:rsidR="005F7B82" w:rsidRPr="008961AB" w:rsidRDefault="005F7B82" w:rsidP="00BE7C10">
            <w:pPr>
              <w:rPr>
                <w:rFonts w:ascii="Verdana" w:hAnsi="Verdana"/>
                <w:color w:val="000000"/>
                <w:sz w:val="16"/>
                <w:szCs w:val="16"/>
              </w:rPr>
            </w:pPr>
          </w:p>
        </w:tc>
      </w:tr>
      <w:tr w:rsidR="005F7B82" w:rsidRPr="008961AB" w14:paraId="1B50BD1D" w14:textId="77777777" w:rsidTr="00C43025">
        <w:trPr>
          <w:cantSplit/>
          <w:trHeight w:val="340"/>
        </w:trPr>
        <w:tc>
          <w:tcPr>
            <w:tcW w:w="548" w:type="pct"/>
            <w:vMerge/>
            <w:shd w:val="clear" w:color="auto" w:fill="DBE5F1"/>
          </w:tcPr>
          <w:p w14:paraId="3145F25B"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636F6579"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5</w:t>
            </w:r>
          </w:p>
        </w:tc>
        <w:tc>
          <w:tcPr>
            <w:tcW w:w="575" w:type="pct"/>
          </w:tcPr>
          <w:p w14:paraId="4394B9A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BA4498A" w14:textId="77777777" w:rsidR="005F7B82" w:rsidRPr="008961AB" w:rsidRDefault="005F7B82" w:rsidP="00BE7C10">
            <w:pPr>
              <w:rPr>
                <w:rFonts w:ascii="Verdana" w:hAnsi="Verdana"/>
                <w:color w:val="000000"/>
                <w:sz w:val="16"/>
                <w:szCs w:val="16"/>
              </w:rPr>
            </w:pPr>
          </w:p>
        </w:tc>
        <w:tc>
          <w:tcPr>
            <w:tcW w:w="495" w:type="pct"/>
            <w:shd w:val="clear" w:color="auto" w:fill="auto"/>
          </w:tcPr>
          <w:p w14:paraId="28A5FA3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027DDE77" w14:textId="77777777" w:rsidR="005F7B82" w:rsidRPr="008961AB" w:rsidRDefault="005F7B82" w:rsidP="00BE7C10">
            <w:pPr>
              <w:rPr>
                <w:rFonts w:ascii="Verdana" w:hAnsi="Verdana"/>
                <w:color w:val="000000"/>
                <w:sz w:val="16"/>
                <w:szCs w:val="16"/>
              </w:rPr>
            </w:pPr>
          </w:p>
        </w:tc>
        <w:tc>
          <w:tcPr>
            <w:tcW w:w="578" w:type="pct"/>
            <w:shd w:val="clear" w:color="auto" w:fill="auto"/>
          </w:tcPr>
          <w:p w14:paraId="31CC28B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0042B1C7" w14:textId="77777777" w:rsidR="005F7B82" w:rsidRPr="008961AB" w:rsidRDefault="005F7B82" w:rsidP="00BE7C10">
            <w:pPr>
              <w:rPr>
                <w:rFonts w:ascii="Verdana" w:hAnsi="Verdana"/>
                <w:color w:val="000000"/>
                <w:sz w:val="16"/>
                <w:szCs w:val="16"/>
              </w:rPr>
            </w:pPr>
          </w:p>
        </w:tc>
        <w:tc>
          <w:tcPr>
            <w:tcW w:w="495" w:type="pct"/>
            <w:shd w:val="clear" w:color="auto" w:fill="auto"/>
          </w:tcPr>
          <w:p w14:paraId="19AAD9B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4A6FF536" w14:textId="77777777" w:rsidR="005F7B82" w:rsidRPr="008961AB" w:rsidRDefault="005F7B82" w:rsidP="00BE7C10">
            <w:pPr>
              <w:rPr>
                <w:rFonts w:ascii="Verdana" w:hAnsi="Verdana"/>
                <w:color w:val="000000"/>
                <w:sz w:val="16"/>
                <w:szCs w:val="16"/>
              </w:rPr>
            </w:pPr>
          </w:p>
        </w:tc>
        <w:tc>
          <w:tcPr>
            <w:tcW w:w="578" w:type="pct"/>
            <w:vMerge w:val="restart"/>
          </w:tcPr>
          <w:p w14:paraId="441F00C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578" w:type="pct"/>
            <w:vMerge w:val="restart"/>
          </w:tcPr>
          <w:p w14:paraId="746C938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04646A5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285DA32F" w14:textId="77777777" w:rsidTr="00C43025">
        <w:trPr>
          <w:cantSplit/>
          <w:trHeight w:val="340"/>
        </w:trPr>
        <w:tc>
          <w:tcPr>
            <w:tcW w:w="548" w:type="pct"/>
            <w:vMerge/>
            <w:shd w:val="clear" w:color="auto" w:fill="DBE5F1"/>
          </w:tcPr>
          <w:p w14:paraId="0373C0C7"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0AB75176" w14:textId="77777777" w:rsidR="005F7B82" w:rsidRPr="008961AB" w:rsidRDefault="005F7B82" w:rsidP="00CD30A4">
            <w:pPr>
              <w:jc w:val="center"/>
              <w:rPr>
                <w:rFonts w:ascii="Verdana" w:hAnsi="Verdana"/>
                <w:b/>
                <w:color w:val="000000"/>
                <w:sz w:val="16"/>
                <w:szCs w:val="16"/>
              </w:rPr>
            </w:pPr>
          </w:p>
        </w:tc>
        <w:tc>
          <w:tcPr>
            <w:tcW w:w="575" w:type="pct"/>
          </w:tcPr>
          <w:p w14:paraId="35BCD41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28204C7F" w14:textId="77777777" w:rsidR="005F7B82" w:rsidRPr="008961AB" w:rsidRDefault="005F7B82" w:rsidP="00BE7C10">
            <w:pPr>
              <w:rPr>
                <w:rFonts w:ascii="Verdana" w:hAnsi="Verdana"/>
                <w:color w:val="000000"/>
                <w:sz w:val="16"/>
                <w:szCs w:val="16"/>
              </w:rPr>
            </w:pPr>
          </w:p>
        </w:tc>
        <w:tc>
          <w:tcPr>
            <w:tcW w:w="495" w:type="pct"/>
            <w:shd w:val="clear" w:color="auto" w:fill="auto"/>
          </w:tcPr>
          <w:p w14:paraId="7A23601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3A29C51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6F7AFDD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5C69E073" w14:textId="77777777" w:rsidR="005F7B82" w:rsidRPr="008961AB" w:rsidRDefault="005F7B82" w:rsidP="00BE7C10">
            <w:pPr>
              <w:rPr>
                <w:rFonts w:ascii="Verdana" w:hAnsi="Verdana"/>
                <w:color w:val="000000"/>
                <w:sz w:val="16"/>
                <w:szCs w:val="16"/>
              </w:rPr>
            </w:pPr>
          </w:p>
        </w:tc>
        <w:tc>
          <w:tcPr>
            <w:tcW w:w="578" w:type="pct"/>
            <w:vMerge/>
          </w:tcPr>
          <w:p w14:paraId="64D47B9C" w14:textId="77777777" w:rsidR="005F7B82" w:rsidRPr="008961AB" w:rsidRDefault="005F7B82" w:rsidP="00BE7C10">
            <w:pPr>
              <w:rPr>
                <w:rFonts w:ascii="Verdana" w:hAnsi="Verdana"/>
                <w:color w:val="000000"/>
                <w:sz w:val="16"/>
                <w:szCs w:val="16"/>
              </w:rPr>
            </w:pPr>
          </w:p>
        </w:tc>
        <w:tc>
          <w:tcPr>
            <w:tcW w:w="494" w:type="pct"/>
            <w:vMerge/>
          </w:tcPr>
          <w:p w14:paraId="4696F5B9" w14:textId="77777777" w:rsidR="005F7B82" w:rsidRPr="008961AB" w:rsidRDefault="005F7B82" w:rsidP="00BE7C10">
            <w:pPr>
              <w:rPr>
                <w:rFonts w:ascii="Verdana" w:hAnsi="Verdana"/>
                <w:color w:val="000000"/>
                <w:sz w:val="16"/>
                <w:szCs w:val="16"/>
              </w:rPr>
            </w:pPr>
          </w:p>
        </w:tc>
      </w:tr>
      <w:tr w:rsidR="005F7B82" w:rsidRPr="008961AB" w14:paraId="7F1FA49C" w14:textId="77777777" w:rsidTr="00C43025">
        <w:trPr>
          <w:cantSplit/>
          <w:trHeight w:val="340"/>
        </w:trPr>
        <w:tc>
          <w:tcPr>
            <w:tcW w:w="548" w:type="pct"/>
            <w:vMerge/>
            <w:shd w:val="clear" w:color="auto" w:fill="DBE5F1"/>
          </w:tcPr>
          <w:p w14:paraId="2B4A07E9"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521E3435"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6</w:t>
            </w:r>
          </w:p>
        </w:tc>
        <w:tc>
          <w:tcPr>
            <w:tcW w:w="575" w:type="pct"/>
          </w:tcPr>
          <w:p w14:paraId="6BC5C8C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DB4F109" w14:textId="77777777" w:rsidR="005F7B82" w:rsidRPr="008961AB" w:rsidRDefault="005F7B82" w:rsidP="00BE7C10">
            <w:pPr>
              <w:rPr>
                <w:rFonts w:ascii="Verdana" w:hAnsi="Verdana"/>
                <w:color w:val="000000"/>
                <w:sz w:val="16"/>
                <w:szCs w:val="16"/>
              </w:rPr>
            </w:pPr>
          </w:p>
        </w:tc>
        <w:tc>
          <w:tcPr>
            <w:tcW w:w="495" w:type="pct"/>
            <w:shd w:val="clear" w:color="auto" w:fill="auto"/>
          </w:tcPr>
          <w:p w14:paraId="418F9F4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DDEBC7D" w14:textId="77777777" w:rsidR="005F7B82" w:rsidRPr="008961AB" w:rsidRDefault="005F7B82" w:rsidP="00BE7C10">
            <w:pPr>
              <w:rPr>
                <w:rFonts w:ascii="Verdana" w:hAnsi="Verdana"/>
                <w:color w:val="000000"/>
                <w:sz w:val="16"/>
                <w:szCs w:val="16"/>
              </w:rPr>
            </w:pPr>
          </w:p>
        </w:tc>
        <w:tc>
          <w:tcPr>
            <w:tcW w:w="578" w:type="pct"/>
            <w:shd w:val="clear" w:color="auto" w:fill="auto"/>
          </w:tcPr>
          <w:p w14:paraId="24F1E2C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6E94A355" w14:textId="77777777" w:rsidR="005F7B82" w:rsidRPr="008961AB" w:rsidRDefault="005F7B82" w:rsidP="00BE7C10">
            <w:pPr>
              <w:rPr>
                <w:rFonts w:ascii="Verdana" w:hAnsi="Verdana"/>
                <w:color w:val="000000"/>
                <w:sz w:val="16"/>
                <w:szCs w:val="16"/>
              </w:rPr>
            </w:pPr>
          </w:p>
        </w:tc>
        <w:tc>
          <w:tcPr>
            <w:tcW w:w="495" w:type="pct"/>
            <w:shd w:val="clear" w:color="auto" w:fill="auto"/>
          </w:tcPr>
          <w:p w14:paraId="574AEDF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096E5FA" w14:textId="77777777" w:rsidR="005F7B82" w:rsidRPr="008961AB" w:rsidRDefault="005F7B82" w:rsidP="00BE7C10">
            <w:pPr>
              <w:rPr>
                <w:rFonts w:ascii="Verdana" w:hAnsi="Verdana"/>
                <w:color w:val="000000"/>
                <w:sz w:val="16"/>
                <w:szCs w:val="16"/>
              </w:rPr>
            </w:pPr>
          </w:p>
        </w:tc>
        <w:tc>
          <w:tcPr>
            <w:tcW w:w="578" w:type="pct"/>
            <w:shd w:val="clear" w:color="auto" w:fill="auto"/>
          </w:tcPr>
          <w:p w14:paraId="6801A73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22782147" w14:textId="77777777" w:rsidR="005F7B82" w:rsidRPr="008961AB" w:rsidRDefault="005F7B82" w:rsidP="00BE7C10">
            <w:pPr>
              <w:rPr>
                <w:rFonts w:ascii="Verdana" w:hAnsi="Verdana"/>
                <w:color w:val="000000"/>
                <w:sz w:val="16"/>
                <w:szCs w:val="16"/>
              </w:rPr>
            </w:pPr>
          </w:p>
        </w:tc>
        <w:tc>
          <w:tcPr>
            <w:tcW w:w="578" w:type="pct"/>
            <w:vMerge w:val="restart"/>
          </w:tcPr>
          <w:p w14:paraId="75A15AC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c>
          <w:tcPr>
            <w:tcW w:w="494" w:type="pct"/>
            <w:vMerge w:val="restart"/>
          </w:tcPr>
          <w:p w14:paraId="4A24C17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r>
      <w:tr w:rsidR="005F7B82" w:rsidRPr="008961AB" w14:paraId="44CA3CDC" w14:textId="77777777" w:rsidTr="00C43025">
        <w:trPr>
          <w:cantSplit/>
          <w:trHeight w:val="340"/>
        </w:trPr>
        <w:tc>
          <w:tcPr>
            <w:tcW w:w="548" w:type="pct"/>
            <w:vMerge/>
            <w:shd w:val="clear" w:color="auto" w:fill="DBE5F1"/>
          </w:tcPr>
          <w:p w14:paraId="7BFAEA75"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64017905" w14:textId="77777777" w:rsidR="005F7B82" w:rsidRPr="008961AB" w:rsidRDefault="005F7B82" w:rsidP="00CD30A4">
            <w:pPr>
              <w:jc w:val="center"/>
              <w:rPr>
                <w:rFonts w:ascii="Verdana" w:hAnsi="Verdana"/>
                <w:b/>
                <w:color w:val="000000"/>
                <w:sz w:val="16"/>
                <w:szCs w:val="16"/>
              </w:rPr>
            </w:pPr>
          </w:p>
        </w:tc>
        <w:tc>
          <w:tcPr>
            <w:tcW w:w="575" w:type="pct"/>
          </w:tcPr>
          <w:p w14:paraId="278CB20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5B9657A9" w14:textId="77777777" w:rsidR="005F7B82" w:rsidRPr="008961AB" w:rsidRDefault="005F7B82" w:rsidP="00BE7C10">
            <w:pPr>
              <w:rPr>
                <w:rFonts w:ascii="Verdana" w:hAnsi="Verdana"/>
                <w:color w:val="000000"/>
                <w:sz w:val="16"/>
                <w:szCs w:val="16"/>
              </w:rPr>
            </w:pPr>
          </w:p>
        </w:tc>
        <w:tc>
          <w:tcPr>
            <w:tcW w:w="495" w:type="pct"/>
            <w:shd w:val="clear" w:color="auto" w:fill="auto"/>
          </w:tcPr>
          <w:p w14:paraId="31ADD32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748B249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1907740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4DFAC27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28029F6E" w14:textId="77777777" w:rsidR="005F7B82" w:rsidRPr="008961AB" w:rsidRDefault="005F7B82" w:rsidP="00BE7C10">
            <w:pPr>
              <w:rPr>
                <w:rFonts w:ascii="Verdana" w:hAnsi="Verdana"/>
                <w:color w:val="000000"/>
                <w:sz w:val="16"/>
                <w:szCs w:val="16"/>
              </w:rPr>
            </w:pPr>
          </w:p>
        </w:tc>
        <w:tc>
          <w:tcPr>
            <w:tcW w:w="494" w:type="pct"/>
            <w:vMerge/>
          </w:tcPr>
          <w:p w14:paraId="07AAF6C9" w14:textId="77777777" w:rsidR="005F7B82" w:rsidRPr="008961AB" w:rsidRDefault="005F7B82" w:rsidP="00BE7C10">
            <w:pPr>
              <w:rPr>
                <w:rFonts w:ascii="Verdana" w:hAnsi="Verdana"/>
                <w:color w:val="000000"/>
                <w:sz w:val="16"/>
                <w:szCs w:val="16"/>
              </w:rPr>
            </w:pPr>
          </w:p>
        </w:tc>
      </w:tr>
      <w:tr w:rsidR="005F7B82" w:rsidRPr="008961AB" w14:paraId="18E541E6" w14:textId="77777777" w:rsidTr="00C43025">
        <w:trPr>
          <w:cantSplit/>
          <w:trHeight w:val="340"/>
        </w:trPr>
        <w:tc>
          <w:tcPr>
            <w:tcW w:w="548" w:type="pct"/>
            <w:vMerge/>
            <w:shd w:val="clear" w:color="auto" w:fill="DBE5F1"/>
          </w:tcPr>
          <w:p w14:paraId="1D8D9479"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5B85A38C"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7</w:t>
            </w:r>
          </w:p>
        </w:tc>
        <w:tc>
          <w:tcPr>
            <w:tcW w:w="575" w:type="pct"/>
          </w:tcPr>
          <w:p w14:paraId="30E0178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FF3CF45" w14:textId="77777777" w:rsidR="005F7B82" w:rsidRPr="008961AB" w:rsidRDefault="005F7B82" w:rsidP="00BE7C10">
            <w:pPr>
              <w:rPr>
                <w:rFonts w:ascii="Verdana" w:hAnsi="Verdana"/>
                <w:color w:val="000000"/>
                <w:sz w:val="16"/>
                <w:szCs w:val="16"/>
              </w:rPr>
            </w:pPr>
          </w:p>
        </w:tc>
        <w:tc>
          <w:tcPr>
            <w:tcW w:w="495" w:type="pct"/>
            <w:shd w:val="clear" w:color="auto" w:fill="auto"/>
          </w:tcPr>
          <w:p w14:paraId="67633E2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6553CE22" w14:textId="77777777" w:rsidR="005F7B82" w:rsidRPr="008961AB" w:rsidRDefault="005F7B82" w:rsidP="00BE7C10">
            <w:pPr>
              <w:rPr>
                <w:rFonts w:ascii="Verdana" w:hAnsi="Verdana"/>
                <w:color w:val="000000"/>
                <w:sz w:val="16"/>
                <w:szCs w:val="16"/>
              </w:rPr>
            </w:pPr>
          </w:p>
        </w:tc>
        <w:tc>
          <w:tcPr>
            <w:tcW w:w="578" w:type="pct"/>
            <w:shd w:val="clear" w:color="auto" w:fill="auto"/>
          </w:tcPr>
          <w:p w14:paraId="5B17CD2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B2588F0" w14:textId="77777777" w:rsidR="005F7B82" w:rsidRPr="008961AB" w:rsidRDefault="005F7B82" w:rsidP="00BE7C10">
            <w:pPr>
              <w:rPr>
                <w:rFonts w:ascii="Verdana" w:hAnsi="Verdana"/>
                <w:color w:val="000000"/>
                <w:sz w:val="16"/>
                <w:szCs w:val="16"/>
              </w:rPr>
            </w:pPr>
          </w:p>
        </w:tc>
        <w:tc>
          <w:tcPr>
            <w:tcW w:w="495" w:type="pct"/>
            <w:shd w:val="clear" w:color="auto" w:fill="auto"/>
          </w:tcPr>
          <w:p w14:paraId="2A03352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581A19F0" w14:textId="77777777" w:rsidR="005F7B82" w:rsidRPr="008961AB" w:rsidRDefault="005F7B82" w:rsidP="00BE7C10">
            <w:pPr>
              <w:rPr>
                <w:rFonts w:ascii="Verdana" w:hAnsi="Verdana"/>
                <w:color w:val="000000"/>
                <w:sz w:val="16"/>
                <w:szCs w:val="16"/>
              </w:rPr>
            </w:pPr>
          </w:p>
        </w:tc>
        <w:tc>
          <w:tcPr>
            <w:tcW w:w="578" w:type="pct"/>
            <w:shd w:val="clear" w:color="auto" w:fill="auto"/>
          </w:tcPr>
          <w:p w14:paraId="7C61FC0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560F8631" w14:textId="77777777" w:rsidR="005F7B82" w:rsidRPr="008961AB" w:rsidRDefault="005F7B82" w:rsidP="00BE7C10">
            <w:pPr>
              <w:rPr>
                <w:rFonts w:ascii="Verdana" w:hAnsi="Verdana"/>
                <w:color w:val="000000"/>
                <w:sz w:val="16"/>
                <w:szCs w:val="16"/>
              </w:rPr>
            </w:pPr>
          </w:p>
        </w:tc>
        <w:tc>
          <w:tcPr>
            <w:tcW w:w="578" w:type="pct"/>
            <w:vMerge w:val="restart"/>
          </w:tcPr>
          <w:p w14:paraId="2C9BEF3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c>
          <w:tcPr>
            <w:tcW w:w="494" w:type="pct"/>
            <w:vMerge w:val="restart"/>
          </w:tcPr>
          <w:p w14:paraId="75354D5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r>
      <w:tr w:rsidR="005F7B82" w:rsidRPr="008961AB" w14:paraId="2A0ACA33" w14:textId="77777777" w:rsidTr="00C43025">
        <w:trPr>
          <w:cantSplit/>
          <w:trHeight w:val="340"/>
        </w:trPr>
        <w:tc>
          <w:tcPr>
            <w:tcW w:w="548" w:type="pct"/>
            <w:vMerge/>
            <w:shd w:val="clear" w:color="auto" w:fill="DBE5F1"/>
          </w:tcPr>
          <w:p w14:paraId="2E1DE40E"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tcPr>
          <w:p w14:paraId="4BC2BC36" w14:textId="77777777" w:rsidR="005F7B82" w:rsidRPr="008961AB" w:rsidRDefault="005F7B82" w:rsidP="00BE7C10">
            <w:pPr>
              <w:rPr>
                <w:rFonts w:ascii="Verdana" w:hAnsi="Verdana"/>
                <w:color w:val="000000"/>
                <w:sz w:val="16"/>
                <w:szCs w:val="16"/>
              </w:rPr>
            </w:pPr>
          </w:p>
        </w:tc>
        <w:tc>
          <w:tcPr>
            <w:tcW w:w="575" w:type="pct"/>
          </w:tcPr>
          <w:p w14:paraId="08BB364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111D8F98" w14:textId="77777777" w:rsidR="005F7B82" w:rsidRPr="008961AB" w:rsidRDefault="005F7B82" w:rsidP="00BE7C10">
            <w:pPr>
              <w:rPr>
                <w:rFonts w:ascii="Verdana" w:hAnsi="Verdana"/>
                <w:color w:val="000000"/>
                <w:sz w:val="16"/>
                <w:szCs w:val="16"/>
              </w:rPr>
            </w:pPr>
          </w:p>
        </w:tc>
        <w:tc>
          <w:tcPr>
            <w:tcW w:w="495" w:type="pct"/>
            <w:shd w:val="clear" w:color="auto" w:fill="auto"/>
          </w:tcPr>
          <w:p w14:paraId="361A793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30A9C36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7BBACAC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4802AF4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2A0C09FF" w14:textId="77777777" w:rsidR="005F7B82" w:rsidRPr="008961AB" w:rsidRDefault="005F7B82" w:rsidP="00BE7C10">
            <w:pPr>
              <w:rPr>
                <w:rFonts w:ascii="Verdana" w:hAnsi="Verdana"/>
                <w:color w:val="000000"/>
                <w:sz w:val="16"/>
                <w:szCs w:val="16"/>
              </w:rPr>
            </w:pPr>
          </w:p>
        </w:tc>
        <w:tc>
          <w:tcPr>
            <w:tcW w:w="494" w:type="pct"/>
            <w:vMerge/>
          </w:tcPr>
          <w:p w14:paraId="2AE83A21" w14:textId="77777777" w:rsidR="005F7B82" w:rsidRPr="008961AB" w:rsidRDefault="005F7B82" w:rsidP="00BE7C10">
            <w:pPr>
              <w:rPr>
                <w:rFonts w:ascii="Verdana" w:hAnsi="Verdana"/>
                <w:color w:val="000000"/>
                <w:sz w:val="16"/>
                <w:szCs w:val="16"/>
              </w:rPr>
            </w:pPr>
          </w:p>
        </w:tc>
      </w:tr>
    </w:tbl>
    <w:p w14:paraId="7AFBC191" w14:textId="1B5F3131" w:rsidR="00F24C29" w:rsidRPr="005620CC" w:rsidDel="002829D6" w:rsidRDefault="00F24C29">
      <w:pPr>
        <w:rPr>
          <w:del w:id="352" w:author="Lisa Seymour" w:date="2023-05-22T12:58:00Z"/>
          <w:rFonts w:ascii="Verdana" w:hAnsi="Verdana"/>
          <w:color w:val="000000"/>
          <w:sz w:val="18"/>
          <w:szCs w:val="18"/>
        </w:rPr>
      </w:pPr>
    </w:p>
    <w:p w14:paraId="0B531BB2" w14:textId="14BA1157" w:rsidR="005F7B82" w:rsidRPr="005620CC" w:rsidRDefault="005F7B82">
      <w:pPr>
        <w:rPr>
          <w:rFonts w:ascii="Verdana" w:hAnsi="Verdana"/>
          <w:color w:val="000000"/>
          <w:sz w:val="18"/>
          <w:szCs w:val="18"/>
        </w:rPr>
      </w:pPr>
      <w:del w:id="353" w:author="Lisa Seymour" w:date="2023-05-22T12:58:00Z">
        <w:r w:rsidRPr="005620CC" w:rsidDel="002829D6">
          <w:rPr>
            <w:rFonts w:ascii="Verdana" w:hAnsi="Verdana"/>
            <w:color w:val="000000"/>
            <w:sz w:val="18"/>
            <w:szCs w:val="18"/>
          </w:rPr>
          <w:br w:type="page"/>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1367"/>
        <w:gridCol w:w="1153"/>
        <w:gridCol w:w="992"/>
        <w:gridCol w:w="1159"/>
        <w:gridCol w:w="992"/>
        <w:gridCol w:w="1159"/>
        <w:gridCol w:w="1159"/>
        <w:gridCol w:w="990"/>
      </w:tblGrid>
      <w:tr w:rsidR="005F7B82" w:rsidRPr="008961AB" w14:paraId="565299AF" w14:textId="77777777" w:rsidTr="00CC540B">
        <w:trPr>
          <w:cantSplit/>
          <w:trHeight w:val="236"/>
        </w:trPr>
        <w:tc>
          <w:tcPr>
            <w:tcW w:w="5000" w:type="pct"/>
            <w:gridSpan w:val="9"/>
            <w:tcBorders>
              <w:bottom w:val="single" w:sz="4" w:space="0" w:color="auto"/>
            </w:tcBorders>
            <w:shd w:val="clear" w:color="auto" w:fill="DBE5F1"/>
            <w:vAlign w:val="center"/>
          </w:tcPr>
          <w:p w14:paraId="0E5A29F9" w14:textId="77777777" w:rsidR="005F7B82" w:rsidRPr="008961AB" w:rsidRDefault="00BE7C10" w:rsidP="00BE7C10">
            <w:pPr>
              <w:jc w:val="center"/>
              <w:rPr>
                <w:rFonts w:ascii="Verdana" w:hAnsi="Verdana"/>
                <w:b/>
                <w:bCs/>
                <w:color w:val="000000"/>
                <w:sz w:val="16"/>
                <w:szCs w:val="16"/>
              </w:rPr>
            </w:pPr>
            <w:r w:rsidRPr="008961AB">
              <w:rPr>
                <w:rFonts w:ascii="Verdana" w:hAnsi="Verdana"/>
                <w:b/>
                <w:bCs/>
                <w:color w:val="000000"/>
                <w:sz w:val="16"/>
                <w:szCs w:val="16"/>
              </w:rPr>
              <w:lastRenderedPageBreak/>
              <w:t xml:space="preserve">Table 2: </w:t>
            </w:r>
            <w:r w:rsidR="005F7B82" w:rsidRPr="008961AB">
              <w:rPr>
                <w:rFonts w:ascii="Verdana" w:hAnsi="Verdana"/>
                <w:b/>
                <w:bCs/>
                <w:color w:val="000000"/>
                <w:sz w:val="16"/>
                <w:szCs w:val="16"/>
              </w:rPr>
              <w:t>Acquisition of Knowledge and Skills</w:t>
            </w:r>
          </w:p>
          <w:p w14:paraId="3408F2AD" w14:textId="77777777" w:rsidR="005F7B82" w:rsidRPr="008961AB" w:rsidRDefault="005F7B82" w:rsidP="00BE7C10">
            <w:pPr>
              <w:jc w:val="center"/>
              <w:rPr>
                <w:rFonts w:ascii="Verdana" w:hAnsi="Verdana"/>
                <w:b/>
                <w:bCs/>
                <w:color w:val="000000"/>
                <w:sz w:val="16"/>
                <w:szCs w:val="16"/>
              </w:rPr>
            </w:pPr>
          </w:p>
        </w:tc>
      </w:tr>
      <w:tr w:rsidR="00CD30A4" w:rsidRPr="008961AB" w14:paraId="5A0B181A" w14:textId="77777777" w:rsidTr="008961AB">
        <w:trPr>
          <w:cantSplit/>
          <w:trHeight w:val="530"/>
        </w:trPr>
        <w:tc>
          <w:tcPr>
            <w:tcW w:w="548" w:type="pct"/>
            <w:vMerge w:val="restart"/>
            <w:shd w:val="clear" w:color="auto" w:fill="DBE5F1"/>
            <w:textDirection w:val="btLr"/>
          </w:tcPr>
          <w:p w14:paraId="39DEA950" w14:textId="77777777" w:rsidR="00CD30A4" w:rsidRPr="008961AB" w:rsidRDefault="00CD30A4" w:rsidP="00BE7C10">
            <w:pPr>
              <w:jc w:val="center"/>
              <w:rPr>
                <w:rFonts w:ascii="Verdana" w:hAnsi="Verdana"/>
                <w:color w:val="000000"/>
                <w:sz w:val="16"/>
                <w:szCs w:val="16"/>
              </w:rPr>
            </w:pPr>
          </w:p>
        </w:tc>
        <w:tc>
          <w:tcPr>
            <w:tcW w:w="659" w:type="pct"/>
            <w:vMerge w:val="restart"/>
            <w:shd w:val="clear" w:color="auto" w:fill="95B3D7"/>
            <w:vAlign w:val="center"/>
          </w:tcPr>
          <w:p w14:paraId="2E123AA1" w14:textId="77777777" w:rsidR="00CD30A4" w:rsidRPr="008961AB" w:rsidRDefault="00CD30A4" w:rsidP="00CD30A4">
            <w:pPr>
              <w:jc w:val="center"/>
              <w:rPr>
                <w:rFonts w:ascii="Verdana" w:hAnsi="Verdana"/>
                <w:b/>
                <w:color w:val="000000"/>
                <w:sz w:val="16"/>
                <w:szCs w:val="16"/>
              </w:rPr>
            </w:pPr>
            <w:r w:rsidRPr="008961AB">
              <w:rPr>
                <w:rFonts w:ascii="Verdana" w:hAnsi="Verdana"/>
                <w:b/>
                <w:bCs/>
                <w:color w:val="000000"/>
                <w:sz w:val="16"/>
                <w:szCs w:val="16"/>
              </w:rPr>
              <w:t>Performance on Rating Scale</w:t>
            </w:r>
          </w:p>
        </w:tc>
        <w:tc>
          <w:tcPr>
            <w:tcW w:w="3792" w:type="pct"/>
            <w:gridSpan w:val="7"/>
            <w:tcBorders>
              <w:bottom w:val="single" w:sz="4" w:space="0" w:color="auto"/>
            </w:tcBorders>
            <w:shd w:val="clear" w:color="auto" w:fill="DBE5F1"/>
          </w:tcPr>
          <w:p w14:paraId="0C6000CB" w14:textId="77777777" w:rsidR="00CD30A4" w:rsidRPr="008961AB" w:rsidRDefault="00CD30A4" w:rsidP="00BE7C10">
            <w:pPr>
              <w:jc w:val="center"/>
              <w:rPr>
                <w:rFonts w:ascii="Verdana" w:hAnsi="Verdana"/>
                <w:b/>
                <w:bCs/>
                <w:color w:val="000000"/>
                <w:sz w:val="16"/>
                <w:szCs w:val="16"/>
              </w:rPr>
            </w:pPr>
            <w:r w:rsidRPr="008961AB">
              <w:rPr>
                <w:rFonts w:ascii="Verdana" w:hAnsi="Verdana"/>
                <w:b/>
                <w:bCs/>
                <w:color w:val="000000"/>
                <w:sz w:val="16"/>
                <w:szCs w:val="16"/>
              </w:rPr>
              <w:t>What was the Child’s Functional Rating on Child Outcomes Summary Form at Exit from Preschool Special Education?</w:t>
            </w:r>
          </w:p>
        </w:tc>
      </w:tr>
      <w:tr w:rsidR="00CD30A4" w:rsidRPr="008961AB" w14:paraId="32131A6A" w14:textId="77777777" w:rsidTr="008961AB">
        <w:trPr>
          <w:cantSplit/>
          <w:trHeight w:val="260"/>
        </w:trPr>
        <w:tc>
          <w:tcPr>
            <w:tcW w:w="548" w:type="pct"/>
            <w:vMerge/>
            <w:shd w:val="clear" w:color="auto" w:fill="DBE5F1"/>
            <w:textDirection w:val="btLr"/>
          </w:tcPr>
          <w:p w14:paraId="76A88BA9" w14:textId="77777777" w:rsidR="00CD30A4" w:rsidRPr="008961AB" w:rsidRDefault="00CD30A4" w:rsidP="00BE7C10">
            <w:pPr>
              <w:ind w:left="113" w:right="113"/>
              <w:jc w:val="center"/>
              <w:rPr>
                <w:rFonts w:ascii="Verdana" w:hAnsi="Verdana"/>
                <w:color w:val="000000"/>
                <w:sz w:val="16"/>
                <w:szCs w:val="16"/>
              </w:rPr>
            </w:pPr>
          </w:p>
        </w:tc>
        <w:tc>
          <w:tcPr>
            <w:tcW w:w="659" w:type="pct"/>
            <w:vMerge/>
            <w:shd w:val="clear" w:color="auto" w:fill="95B3D7"/>
            <w:vAlign w:val="center"/>
          </w:tcPr>
          <w:p w14:paraId="3B02DA04" w14:textId="77777777" w:rsidR="00CD30A4" w:rsidRPr="008961AB" w:rsidRDefault="00CD30A4" w:rsidP="00CD30A4">
            <w:pPr>
              <w:jc w:val="center"/>
              <w:rPr>
                <w:rFonts w:ascii="Verdana" w:hAnsi="Verdana"/>
                <w:b/>
                <w:bCs/>
                <w:color w:val="000000"/>
                <w:sz w:val="16"/>
                <w:szCs w:val="16"/>
              </w:rPr>
            </w:pPr>
          </w:p>
        </w:tc>
        <w:tc>
          <w:tcPr>
            <w:tcW w:w="575" w:type="pct"/>
            <w:shd w:val="clear" w:color="auto" w:fill="95B3D7"/>
            <w:vAlign w:val="center"/>
          </w:tcPr>
          <w:p w14:paraId="77729C99"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1</w:t>
            </w:r>
          </w:p>
        </w:tc>
        <w:tc>
          <w:tcPr>
            <w:tcW w:w="495" w:type="pct"/>
            <w:shd w:val="clear" w:color="auto" w:fill="95B3D7"/>
            <w:vAlign w:val="center"/>
          </w:tcPr>
          <w:p w14:paraId="02EE8EEC"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2</w:t>
            </w:r>
          </w:p>
        </w:tc>
        <w:tc>
          <w:tcPr>
            <w:tcW w:w="578" w:type="pct"/>
            <w:shd w:val="clear" w:color="auto" w:fill="95B3D7"/>
            <w:vAlign w:val="center"/>
          </w:tcPr>
          <w:p w14:paraId="14EDB899"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3</w:t>
            </w:r>
          </w:p>
        </w:tc>
        <w:tc>
          <w:tcPr>
            <w:tcW w:w="495" w:type="pct"/>
            <w:shd w:val="clear" w:color="auto" w:fill="95B3D7"/>
            <w:vAlign w:val="center"/>
          </w:tcPr>
          <w:p w14:paraId="7ECF7649"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4</w:t>
            </w:r>
          </w:p>
        </w:tc>
        <w:tc>
          <w:tcPr>
            <w:tcW w:w="578" w:type="pct"/>
            <w:shd w:val="clear" w:color="auto" w:fill="95B3D7"/>
            <w:vAlign w:val="center"/>
          </w:tcPr>
          <w:p w14:paraId="77F9C1E8"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5</w:t>
            </w:r>
          </w:p>
        </w:tc>
        <w:tc>
          <w:tcPr>
            <w:tcW w:w="578" w:type="pct"/>
            <w:shd w:val="clear" w:color="auto" w:fill="95B3D7"/>
            <w:vAlign w:val="center"/>
          </w:tcPr>
          <w:p w14:paraId="4390D6FE"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6</w:t>
            </w:r>
          </w:p>
        </w:tc>
        <w:tc>
          <w:tcPr>
            <w:tcW w:w="494" w:type="pct"/>
            <w:shd w:val="clear" w:color="auto" w:fill="95B3D7"/>
            <w:vAlign w:val="center"/>
          </w:tcPr>
          <w:p w14:paraId="2694B5E7"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7</w:t>
            </w:r>
          </w:p>
        </w:tc>
      </w:tr>
      <w:tr w:rsidR="005F7B82" w:rsidRPr="008961AB" w14:paraId="4472E834" w14:textId="77777777" w:rsidTr="00C43025">
        <w:trPr>
          <w:cantSplit/>
          <w:trHeight w:val="340"/>
        </w:trPr>
        <w:tc>
          <w:tcPr>
            <w:tcW w:w="548" w:type="pct"/>
            <w:vMerge w:val="restart"/>
            <w:shd w:val="clear" w:color="auto" w:fill="DBE5F1"/>
            <w:textDirection w:val="btLr"/>
            <w:vAlign w:val="center"/>
          </w:tcPr>
          <w:p w14:paraId="21E91087" w14:textId="77777777" w:rsidR="005F7B82" w:rsidRPr="008961AB" w:rsidRDefault="005F7B82" w:rsidP="00CD30A4">
            <w:pPr>
              <w:ind w:left="113" w:right="113"/>
              <w:jc w:val="center"/>
              <w:rPr>
                <w:rFonts w:ascii="Verdana" w:hAnsi="Verdana"/>
                <w:b/>
                <w:bCs/>
                <w:color w:val="000000"/>
                <w:sz w:val="16"/>
                <w:szCs w:val="16"/>
              </w:rPr>
            </w:pPr>
            <w:r w:rsidRPr="008961AB">
              <w:rPr>
                <w:rFonts w:ascii="Verdana" w:hAnsi="Verdana"/>
                <w:b/>
                <w:bCs/>
                <w:color w:val="000000"/>
                <w:sz w:val="16"/>
                <w:szCs w:val="16"/>
              </w:rPr>
              <w:t>What was the Child’s Functional Rating on Child Outcomes Summary Form at Entry into Preschool Special Education?</w:t>
            </w:r>
          </w:p>
        </w:tc>
        <w:tc>
          <w:tcPr>
            <w:tcW w:w="659" w:type="pct"/>
            <w:vMerge w:val="restart"/>
            <w:shd w:val="clear" w:color="auto" w:fill="95B3D7"/>
            <w:vAlign w:val="center"/>
          </w:tcPr>
          <w:p w14:paraId="052BD17B"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1</w:t>
            </w:r>
          </w:p>
        </w:tc>
        <w:tc>
          <w:tcPr>
            <w:tcW w:w="575" w:type="pct"/>
          </w:tcPr>
          <w:p w14:paraId="7D10054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6AA6FAA3" w14:textId="77777777" w:rsidR="005F7B82" w:rsidRPr="008961AB" w:rsidRDefault="005F7B82" w:rsidP="00BE7C10">
            <w:pPr>
              <w:rPr>
                <w:rFonts w:ascii="Verdana" w:hAnsi="Verdana"/>
                <w:color w:val="000000"/>
                <w:sz w:val="16"/>
                <w:szCs w:val="16"/>
              </w:rPr>
            </w:pPr>
          </w:p>
        </w:tc>
        <w:tc>
          <w:tcPr>
            <w:tcW w:w="495" w:type="pct"/>
            <w:vMerge w:val="restart"/>
          </w:tcPr>
          <w:p w14:paraId="22EA1FA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0ACCF46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495" w:type="pct"/>
            <w:vMerge w:val="restart"/>
          </w:tcPr>
          <w:p w14:paraId="73C7F53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59183AB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11916D9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13266EB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012AAF05" w14:textId="77777777" w:rsidTr="00C43025">
        <w:trPr>
          <w:cantSplit/>
          <w:trHeight w:val="340"/>
        </w:trPr>
        <w:tc>
          <w:tcPr>
            <w:tcW w:w="548" w:type="pct"/>
            <w:vMerge/>
            <w:shd w:val="clear" w:color="auto" w:fill="DBE5F1"/>
            <w:textDirection w:val="btLr"/>
          </w:tcPr>
          <w:p w14:paraId="0742FECB" w14:textId="77777777" w:rsidR="005F7B82" w:rsidRPr="008961AB" w:rsidRDefault="005F7B82" w:rsidP="00BE7C10">
            <w:pPr>
              <w:ind w:left="113" w:right="113"/>
              <w:jc w:val="center"/>
              <w:rPr>
                <w:rFonts w:ascii="Verdana" w:hAnsi="Verdana"/>
                <w:b/>
                <w:bCs/>
                <w:color w:val="000000"/>
                <w:sz w:val="16"/>
                <w:szCs w:val="16"/>
              </w:rPr>
            </w:pPr>
          </w:p>
        </w:tc>
        <w:tc>
          <w:tcPr>
            <w:tcW w:w="659" w:type="pct"/>
            <w:vMerge/>
            <w:shd w:val="clear" w:color="auto" w:fill="95B3D7"/>
            <w:vAlign w:val="center"/>
          </w:tcPr>
          <w:p w14:paraId="30355470" w14:textId="77777777" w:rsidR="005F7B82" w:rsidRPr="008961AB" w:rsidRDefault="005F7B82" w:rsidP="00CD30A4">
            <w:pPr>
              <w:jc w:val="center"/>
              <w:rPr>
                <w:rFonts w:ascii="Verdana" w:hAnsi="Verdana"/>
                <w:b/>
                <w:color w:val="000000"/>
                <w:sz w:val="16"/>
                <w:szCs w:val="16"/>
              </w:rPr>
            </w:pPr>
          </w:p>
        </w:tc>
        <w:tc>
          <w:tcPr>
            <w:tcW w:w="575" w:type="pct"/>
          </w:tcPr>
          <w:p w14:paraId="08F52A5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4066741F" w14:textId="77777777" w:rsidR="005F7B82" w:rsidRPr="008961AB" w:rsidRDefault="005F7B82" w:rsidP="00BE7C10">
            <w:pPr>
              <w:rPr>
                <w:rFonts w:ascii="Verdana" w:hAnsi="Verdana"/>
                <w:color w:val="000000"/>
                <w:sz w:val="16"/>
                <w:szCs w:val="16"/>
              </w:rPr>
            </w:pPr>
          </w:p>
        </w:tc>
        <w:tc>
          <w:tcPr>
            <w:tcW w:w="495" w:type="pct"/>
            <w:vMerge/>
          </w:tcPr>
          <w:p w14:paraId="3581904B" w14:textId="77777777" w:rsidR="005F7B82" w:rsidRPr="008961AB" w:rsidRDefault="005F7B82" w:rsidP="00BE7C10">
            <w:pPr>
              <w:rPr>
                <w:rFonts w:ascii="Verdana" w:hAnsi="Verdana"/>
                <w:color w:val="000000"/>
                <w:sz w:val="16"/>
                <w:szCs w:val="16"/>
              </w:rPr>
            </w:pPr>
          </w:p>
        </w:tc>
        <w:tc>
          <w:tcPr>
            <w:tcW w:w="578" w:type="pct"/>
            <w:vMerge/>
          </w:tcPr>
          <w:p w14:paraId="46896E94" w14:textId="77777777" w:rsidR="005F7B82" w:rsidRPr="008961AB" w:rsidRDefault="005F7B82" w:rsidP="00BE7C10">
            <w:pPr>
              <w:rPr>
                <w:rFonts w:ascii="Verdana" w:hAnsi="Verdana"/>
                <w:color w:val="000000"/>
                <w:sz w:val="16"/>
                <w:szCs w:val="16"/>
              </w:rPr>
            </w:pPr>
          </w:p>
        </w:tc>
        <w:tc>
          <w:tcPr>
            <w:tcW w:w="495" w:type="pct"/>
            <w:vMerge/>
          </w:tcPr>
          <w:p w14:paraId="2163FBBC" w14:textId="77777777" w:rsidR="005F7B82" w:rsidRPr="008961AB" w:rsidRDefault="005F7B82" w:rsidP="00BE7C10">
            <w:pPr>
              <w:rPr>
                <w:rFonts w:ascii="Verdana" w:hAnsi="Verdana"/>
                <w:color w:val="000000"/>
                <w:sz w:val="16"/>
                <w:szCs w:val="16"/>
              </w:rPr>
            </w:pPr>
          </w:p>
        </w:tc>
        <w:tc>
          <w:tcPr>
            <w:tcW w:w="578" w:type="pct"/>
            <w:vMerge/>
          </w:tcPr>
          <w:p w14:paraId="13BD1837" w14:textId="77777777" w:rsidR="005F7B82" w:rsidRPr="008961AB" w:rsidRDefault="005F7B82" w:rsidP="00BE7C10">
            <w:pPr>
              <w:rPr>
                <w:rFonts w:ascii="Verdana" w:hAnsi="Verdana"/>
                <w:color w:val="000000"/>
                <w:sz w:val="16"/>
                <w:szCs w:val="16"/>
              </w:rPr>
            </w:pPr>
          </w:p>
        </w:tc>
        <w:tc>
          <w:tcPr>
            <w:tcW w:w="578" w:type="pct"/>
            <w:vMerge/>
          </w:tcPr>
          <w:p w14:paraId="5856C34E" w14:textId="77777777" w:rsidR="005F7B82" w:rsidRPr="008961AB" w:rsidRDefault="005F7B82" w:rsidP="00BE7C10">
            <w:pPr>
              <w:rPr>
                <w:rFonts w:ascii="Verdana" w:hAnsi="Verdana"/>
                <w:color w:val="000000"/>
                <w:sz w:val="16"/>
                <w:szCs w:val="16"/>
              </w:rPr>
            </w:pPr>
          </w:p>
        </w:tc>
        <w:tc>
          <w:tcPr>
            <w:tcW w:w="494" w:type="pct"/>
            <w:vMerge/>
          </w:tcPr>
          <w:p w14:paraId="138F7290" w14:textId="77777777" w:rsidR="005F7B82" w:rsidRPr="008961AB" w:rsidRDefault="005F7B82" w:rsidP="00BE7C10">
            <w:pPr>
              <w:rPr>
                <w:rFonts w:ascii="Verdana" w:hAnsi="Verdana"/>
                <w:color w:val="000000"/>
                <w:sz w:val="16"/>
                <w:szCs w:val="16"/>
              </w:rPr>
            </w:pPr>
          </w:p>
        </w:tc>
      </w:tr>
      <w:tr w:rsidR="005F7B82" w:rsidRPr="008961AB" w14:paraId="56F5A3EA" w14:textId="77777777" w:rsidTr="00C43025">
        <w:trPr>
          <w:cantSplit/>
          <w:trHeight w:val="340"/>
        </w:trPr>
        <w:tc>
          <w:tcPr>
            <w:tcW w:w="548" w:type="pct"/>
            <w:vMerge/>
            <w:shd w:val="clear" w:color="auto" w:fill="DBE5F1"/>
            <w:textDirection w:val="btLr"/>
          </w:tcPr>
          <w:p w14:paraId="5D8908D7" w14:textId="77777777" w:rsidR="005F7B82" w:rsidRPr="008961AB" w:rsidRDefault="005F7B82" w:rsidP="00BE7C10">
            <w:pPr>
              <w:ind w:left="113" w:right="113"/>
              <w:jc w:val="center"/>
              <w:rPr>
                <w:rFonts w:ascii="Verdana" w:hAnsi="Verdana"/>
                <w:color w:val="000000"/>
                <w:sz w:val="16"/>
                <w:szCs w:val="16"/>
              </w:rPr>
            </w:pPr>
          </w:p>
        </w:tc>
        <w:tc>
          <w:tcPr>
            <w:tcW w:w="659" w:type="pct"/>
            <w:vMerge w:val="restart"/>
            <w:shd w:val="clear" w:color="auto" w:fill="95B3D7"/>
            <w:vAlign w:val="center"/>
          </w:tcPr>
          <w:p w14:paraId="6D24F885"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2</w:t>
            </w:r>
          </w:p>
        </w:tc>
        <w:tc>
          <w:tcPr>
            <w:tcW w:w="575" w:type="pct"/>
          </w:tcPr>
          <w:p w14:paraId="3E5EF88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5C70662C" w14:textId="77777777" w:rsidR="005F7B82" w:rsidRPr="008961AB" w:rsidRDefault="005F7B82" w:rsidP="00BE7C10">
            <w:pPr>
              <w:rPr>
                <w:rFonts w:ascii="Verdana" w:hAnsi="Verdana"/>
                <w:color w:val="000000"/>
                <w:sz w:val="16"/>
                <w:szCs w:val="16"/>
              </w:rPr>
            </w:pPr>
          </w:p>
        </w:tc>
        <w:tc>
          <w:tcPr>
            <w:tcW w:w="495" w:type="pct"/>
            <w:vMerge w:val="restart"/>
          </w:tcPr>
          <w:p w14:paraId="5F0C82B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xml:space="preserve">B </w:t>
            </w:r>
          </w:p>
        </w:tc>
        <w:tc>
          <w:tcPr>
            <w:tcW w:w="578" w:type="pct"/>
            <w:vMerge w:val="restart"/>
          </w:tcPr>
          <w:p w14:paraId="7E00AE4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495" w:type="pct"/>
            <w:vMerge w:val="restart"/>
          </w:tcPr>
          <w:p w14:paraId="7B2AD24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34D1CAA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6F575E6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05CE509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179121B5" w14:textId="77777777" w:rsidTr="00C43025">
        <w:trPr>
          <w:cantSplit/>
          <w:trHeight w:val="340"/>
        </w:trPr>
        <w:tc>
          <w:tcPr>
            <w:tcW w:w="548" w:type="pct"/>
            <w:vMerge/>
            <w:shd w:val="clear" w:color="auto" w:fill="DBE5F1"/>
            <w:textDirection w:val="btLr"/>
          </w:tcPr>
          <w:p w14:paraId="289E2EA9" w14:textId="77777777" w:rsidR="005F7B82" w:rsidRPr="008961AB" w:rsidRDefault="005F7B82" w:rsidP="00BE7C10">
            <w:pPr>
              <w:ind w:left="113" w:right="113"/>
              <w:jc w:val="center"/>
              <w:rPr>
                <w:rFonts w:ascii="Verdana" w:hAnsi="Verdana"/>
                <w:color w:val="000000"/>
                <w:sz w:val="16"/>
                <w:szCs w:val="16"/>
              </w:rPr>
            </w:pPr>
          </w:p>
        </w:tc>
        <w:tc>
          <w:tcPr>
            <w:tcW w:w="659" w:type="pct"/>
            <w:vMerge/>
            <w:shd w:val="clear" w:color="auto" w:fill="95B3D7"/>
            <w:vAlign w:val="center"/>
          </w:tcPr>
          <w:p w14:paraId="5770DD63" w14:textId="77777777" w:rsidR="005F7B82" w:rsidRPr="008961AB" w:rsidRDefault="005F7B82" w:rsidP="00CD30A4">
            <w:pPr>
              <w:jc w:val="center"/>
              <w:rPr>
                <w:rFonts w:ascii="Verdana" w:hAnsi="Verdana"/>
                <w:b/>
                <w:color w:val="000000"/>
                <w:sz w:val="16"/>
                <w:szCs w:val="16"/>
              </w:rPr>
            </w:pPr>
          </w:p>
        </w:tc>
        <w:tc>
          <w:tcPr>
            <w:tcW w:w="575" w:type="pct"/>
          </w:tcPr>
          <w:p w14:paraId="1FEA108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7189FF82" w14:textId="77777777" w:rsidR="005F7B82" w:rsidRPr="008961AB" w:rsidRDefault="005F7B82" w:rsidP="00BE7C10">
            <w:pPr>
              <w:rPr>
                <w:rFonts w:ascii="Verdana" w:hAnsi="Verdana"/>
                <w:color w:val="000000"/>
                <w:sz w:val="16"/>
                <w:szCs w:val="16"/>
              </w:rPr>
            </w:pPr>
          </w:p>
        </w:tc>
        <w:tc>
          <w:tcPr>
            <w:tcW w:w="495" w:type="pct"/>
            <w:vMerge/>
          </w:tcPr>
          <w:p w14:paraId="561C1BF5" w14:textId="77777777" w:rsidR="005F7B82" w:rsidRPr="008961AB" w:rsidRDefault="005F7B82" w:rsidP="00BE7C10">
            <w:pPr>
              <w:rPr>
                <w:rFonts w:ascii="Verdana" w:hAnsi="Verdana"/>
                <w:color w:val="000000"/>
                <w:sz w:val="16"/>
                <w:szCs w:val="16"/>
              </w:rPr>
            </w:pPr>
          </w:p>
        </w:tc>
        <w:tc>
          <w:tcPr>
            <w:tcW w:w="578" w:type="pct"/>
            <w:vMerge/>
          </w:tcPr>
          <w:p w14:paraId="0F69580E" w14:textId="77777777" w:rsidR="005F7B82" w:rsidRPr="008961AB" w:rsidRDefault="005F7B82" w:rsidP="00BE7C10">
            <w:pPr>
              <w:rPr>
                <w:rFonts w:ascii="Verdana" w:hAnsi="Verdana"/>
                <w:color w:val="000000"/>
                <w:sz w:val="16"/>
                <w:szCs w:val="16"/>
              </w:rPr>
            </w:pPr>
          </w:p>
        </w:tc>
        <w:tc>
          <w:tcPr>
            <w:tcW w:w="495" w:type="pct"/>
            <w:vMerge/>
          </w:tcPr>
          <w:p w14:paraId="5763C097" w14:textId="77777777" w:rsidR="005F7B82" w:rsidRPr="008961AB" w:rsidRDefault="005F7B82" w:rsidP="00BE7C10">
            <w:pPr>
              <w:rPr>
                <w:rFonts w:ascii="Verdana" w:hAnsi="Verdana"/>
                <w:color w:val="000000"/>
                <w:sz w:val="16"/>
                <w:szCs w:val="16"/>
              </w:rPr>
            </w:pPr>
          </w:p>
        </w:tc>
        <w:tc>
          <w:tcPr>
            <w:tcW w:w="578" w:type="pct"/>
            <w:vMerge/>
          </w:tcPr>
          <w:p w14:paraId="28E040D7" w14:textId="77777777" w:rsidR="005F7B82" w:rsidRPr="008961AB" w:rsidRDefault="005F7B82" w:rsidP="00BE7C10">
            <w:pPr>
              <w:rPr>
                <w:rFonts w:ascii="Verdana" w:hAnsi="Verdana"/>
                <w:color w:val="000000"/>
                <w:sz w:val="16"/>
                <w:szCs w:val="16"/>
              </w:rPr>
            </w:pPr>
          </w:p>
        </w:tc>
        <w:tc>
          <w:tcPr>
            <w:tcW w:w="578" w:type="pct"/>
            <w:vMerge/>
          </w:tcPr>
          <w:p w14:paraId="3E2445BB" w14:textId="77777777" w:rsidR="005F7B82" w:rsidRPr="008961AB" w:rsidRDefault="005F7B82" w:rsidP="00BE7C10">
            <w:pPr>
              <w:rPr>
                <w:rFonts w:ascii="Verdana" w:hAnsi="Verdana"/>
                <w:color w:val="000000"/>
                <w:sz w:val="16"/>
                <w:szCs w:val="16"/>
              </w:rPr>
            </w:pPr>
          </w:p>
        </w:tc>
        <w:tc>
          <w:tcPr>
            <w:tcW w:w="494" w:type="pct"/>
            <w:vMerge/>
          </w:tcPr>
          <w:p w14:paraId="1093F7AB" w14:textId="77777777" w:rsidR="005F7B82" w:rsidRPr="008961AB" w:rsidRDefault="005F7B82" w:rsidP="00BE7C10">
            <w:pPr>
              <w:rPr>
                <w:rFonts w:ascii="Verdana" w:hAnsi="Verdana"/>
                <w:color w:val="000000"/>
                <w:sz w:val="16"/>
                <w:szCs w:val="16"/>
              </w:rPr>
            </w:pPr>
          </w:p>
        </w:tc>
      </w:tr>
      <w:tr w:rsidR="005F7B82" w:rsidRPr="008961AB" w14:paraId="057D93AE" w14:textId="77777777" w:rsidTr="00C43025">
        <w:trPr>
          <w:cantSplit/>
          <w:trHeight w:val="340"/>
        </w:trPr>
        <w:tc>
          <w:tcPr>
            <w:tcW w:w="548" w:type="pct"/>
            <w:vMerge/>
            <w:shd w:val="clear" w:color="auto" w:fill="DBE5F1"/>
          </w:tcPr>
          <w:p w14:paraId="35C6D447"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27CA7220"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3</w:t>
            </w:r>
          </w:p>
        </w:tc>
        <w:tc>
          <w:tcPr>
            <w:tcW w:w="575" w:type="pct"/>
          </w:tcPr>
          <w:p w14:paraId="1C88F04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4C774FB4" w14:textId="77777777" w:rsidR="005F7B82" w:rsidRPr="008961AB" w:rsidRDefault="005F7B82" w:rsidP="00BE7C10">
            <w:pPr>
              <w:rPr>
                <w:rFonts w:ascii="Verdana" w:hAnsi="Verdana"/>
                <w:color w:val="000000"/>
                <w:sz w:val="16"/>
                <w:szCs w:val="16"/>
              </w:rPr>
            </w:pPr>
          </w:p>
        </w:tc>
        <w:tc>
          <w:tcPr>
            <w:tcW w:w="495" w:type="pct"/>
            <w:shd w:val="clear" w:color="auto" w:fill="auto"/>
          </w:tcPr>
          <w:p w14:paraId="183979C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0022C92" w14:textId="77777777" w:rsidR="005F7B82" w:rsidRPr="008961AB" w:rsidRDefault="005F7B82" w:rsidP="00BE7C10">
            <w:pPr>
              <w:rPr>
                <w:rFonts w:ascii="Verdana" w:hAnsi="Verdana"/>
                <w:color w:val="000000"/>
                <w:sz w:val="16"/>
                <w:szCs w:val="16"/>
              </w:rPr>
            </w:pPr>
          </w:p>
        </w:tc>
        <w:tc>
          <w:tcPr>
            <w:tcW w:w="578" w:type="pct"/>
            <w:vMerge w:val="restart"/>
          </w:tcPr>
          <w:p w14:paraId="1E74D65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495" w:type="pct"/>
            <w:vMerge w:val="restart"/>
          </w:tcPr>
          <w:p w14:paraId="034FF12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2CE3DA7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3C41950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3AFFE19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23A01AF7" w14:textId="77777777" w:rsidTr="00C43025">
        <w:trPr>
          <w:cantSplit/>
          <w:trHeight w:val="340"/>
        </w:trPr>
        <w:tc>
          <w:tcPr>
            <w:tcW w:w="548" w:type="pct"/>
            <w:vMerge/>
            <w:shd w:val="clear" w:color="auto" w:fill="DBE5F1"/>
          </w:tcPr>
          <w:p w14:paraId="3D97346E"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6CC33EF8" w14:textId="77777777" w:rsidR="005F7B82" w:rsidRPr="008961AB" w:rsidRDefault="005F7B82" w:rsidP="00CD30A4">
            <w:pPr>
              <w:jc w:val="center"/>
              <w:rPr>
                <w:rFonts w:ascii="Verdana" w:hAnsi="Verdana"/>
                <w:b/>
                <w:color w:val="000000"/>
                <w:sz w:val="16"/>
                <w:szCs w:val="16"/>
              </w:rPr>
            </w:pPr>
          </w:p>
        </w:tc>
        <w:tc>
          <w:tcPr>
            <w:tcW w:w="575" w:type="pct"/>
          </w:tcPr>
          <w:p w14:paraId="1953963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36B6D25D" w14:textId="77777777" w:rsidR="005F7B82" w:rsidRPr="008961AB" w:rsidRDefault="005F7B82" w:rsidP="00BE7C10">
            <w:pPr>
              <w:rPr>
                <w:rFonts w:ascii="Verdana" w:hAnsi="Verdana"/>
                <w:color w:val="000000"/>
                <w:sz w:val="16"/>
                <w:szCs w:val="16"/>
              </w:rPr>
            </w:pPr>
          </w:p>
        </w:tc>
        <w:tc>
          <w:tcPr>
            <w:tcW w:w="495" w:type="pct"/>
            <w:shd w:val="clear" w:color="auto" w:fill="auto"/>
          </w:tcPr>
          <w:p w14:paraId="1EB1027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07B8706B" w14:textId="77777777" w:rsidR="005F7B82" w:rsidRPr="008961AB" w:rsidRDefault="005F7B82" w:rsidP="00BE7C10">
            <w:pPr>
              <w:rPr>
                <w:rFonts w:ascii="Verdana" w:hAnsi="Verdana"/>
                <w:color w:val="000000"/>
                <w:sz w:val="16"/>
                <w:szCs w:val="16"/>
              </w:rPr>
            </w:pPr>
          </w:p>
        </w:tc>
        <w:tc>
          <w:tcPr>
            <w:tcW w:w="495" w:type="pct"/>
            <w:vMerge/>
          </w:tcPr>
          <w:p w14:paraId="49BD5C89" w14:textId="77777777" w:rsidR="005F7B82" w:rsidRPr="008961AB" w:rsidRDefault="005F7B82" w:rsidP="00BE7C10">
            <w:pPr>
              <w:rPr>
                <w:rFonts w:ascii="Verdana" w:hAnsi="Verdana"/>
                <w:color w:val="000000"/>
                <w:sz w:val="16"/>
                <w:szCs w:val="16"/>
              </w:rPr>
            </w:pPr>
          </w:p>
        </w:tc>
        <w:tc>
          <w:tcPr>
            <w:tcW w:w="578" w:type="pct"/>
            <w:vMerge/>
          </w:tcPr>
          <w:p w14:paraId="0093DF4C" w14:textId="77777777" w:rsidR="005F7B82" w:rsidRPr="008961AB" w:rsidRDefault="005F7B82" w:rsidP="00BE7C10">
            <w:pPr>
              <w:rPr>
                <w:rFonts w:ascii="Verdana" w:hAnsi="Verdana"/>
                <w:color w:val="000000"/>
                <w:sz w:val="16"/>
                <w:szCs w:val="16"/>
              </w:rPr>
            </w:pPr>
          </w:p>
        </w:tc>
        <w:tc>
          <w:tcPr>
            <w:tcW w:w="578" w:type="pct"/>
            <w:vMerge/>
          </w:tcPr>
          <w:p w14:paraId="43EA0CD3" w14:textId="77777777" w:rsidR="005F7B82" w:rsidRPr="008961AB" w:rsidRDefault="005F7B82" w:rsidP="00BE7C10">
            <w:pPr>
              <w:rPr>
                <w:rFonts w:ascii="Verdana" w:hAnsi="Verdana"/>
                <w:color w:val="000000"/>
                <w:sz w:val="16"/>
                <w:szCs w:val="16"/>
              </w:rPr>
            </w:pPr>
          </w:p>
        </w:tc>
        <w:tc>
          <w:tcPr>
            <w:tcW w:w="494" w:type="pct"/>
            <w:vMerge/>
          </w:tcPr>
          <w:p w14:paraId="04FAC68F" w14:textId="77777777" w:rsidR="005F7B82" w:rsidRPr="008961AB" w:rsidRDefault="005F7B82" w:rsidP="00BE7C10">
            <w:pPr>
              <w:rPr>
                <w:rFonts w:ascii="Verdana" w:hAnsi="Verdana"/>
                <w:color w:val="000000"/>
                <w:sz w:val="16"/>
                <w:szCs w:val="16"/>
              </w:rPr>
            </w:pPr>
          </w:p>
        </w:tc>
      </w:tr>
      <w:tr w:rsidR="005F7B82" w:rsidRPr="008961AB" w14:paraId="3ACB90C3" w14:textId="77777777" w:rsidTr="00C43025">
        <w:trPr>
          <w:cantSplit/>
          <w:trHeight w:val="340"/>
        </w:trPr>
        <w:tc>
          <w:tcPr>
            <w:tcW w:w="548" w:type="pct"/>
            <w:vMerge/>
            <w:shd w:val="clear" w:color="auto" w:fill="DBE5F1"/>
          </w:tcPr>
          <w:p w14:paraId="5037465A"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7392D59D"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4</w:t>
            </w:r>
          </w:p>
        </w:tc>
        <w:tc>
          <w:tcPr>
            <w:tcW w:w="575" w:type="pct"/>
          </w:tcPr>
          <w:p w14:paraId="6319EFF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51750A9" w14:textId="77777777" w:rsidR="005F7B82" w:rsidRPr="008961AB" w:rsidRDefault="005F7B82" w:rsidP="00BE7C10">
            <w:pPr>
              <w:rPr>
                <w:rFonts w:ascii="Verdana" w:hAnsi="Verdana"/>
                <w:color w:val="000000"/>
                <w:sz w:val="16"/>
                <w:szCs w:val="16"/>
              </w:rPr>
            </w:pPr>
          </w:p>
        </w:tc>
        <w:tc>
          <w:tcPr>
            <w:tcW w:w="495" w:type="pct"/>
            <w:shd w:val="clear" w:color="auto" w:fill="auto"/>
          </w:tcPr>
          <w:p w14:paraId="1A7E484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9A6859B" w14:textId="77777777" w:rsidR="005F7B82" w:rsidRPr="008961AB" w:rsidRDefault="005F7B82" w:rsidP="00BE7C10">
            <w:pPr>
              <w:rPr>
                <w:rFonts w:ascii="Verdana" w:hAnsi="Verdana"/>
                <w:color w:val="000000"/>
                <w:sz w:val="16"/>
                <w:szCs w:val="16"/>
              </w:rPr>
            </w:pPr>
          </w:p>
        </w:tc>
        <w:tc>
          <w:tcPr>
            <w:tcW w:w="578" w:type="pct"/>
            <w:shd w:val="clear" w:color="auto" w:fill="auto"/>
          </w:tcPr>
          <w:p w14:paraId="04607AA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044E2F84" w14:textId="77777777" w:rsidR="005F7B82" w:rsidRPr="008961AB" w:rsidRDefault="005F7B82" w:rsidP="00BE7C10">
            <w:pPr>
              <w:rPr>
                <w:rFonts w:ascii="Verdana" w:hAnsi="Verdana"/>
                <w:color w:val="000000"/>
                <w:sz w:val="16"/>
                <w:szCs w:val="16"/>
              </w:rPr>
            </w:pPr>
          </w:p>
        </w:tc>
        <w:tc>
          <w:tcPr>
            <w:tcW w:w="495" w:type="pct"/>
            <w:vMerge w:val="restart"/>
          </w:tcPr>
          <w:p w14:paraId="46817C1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578" w:type="pct"/>
            <w:vMerge w:val="restart"/>
          </w:tcPr>
          <w:p w14:paraId="7081A35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3863400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529C321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p w14:paraId="4D39BB19" w14:textId="77777777" w:rsidR="005F7B82" w:rsidRPr="008961AB" w:rsidRDefault="005F7B82" w:rsidP="00BE7C10">
            <w:pPr>
              <w:rPr>
                <w:rFonts w:ascii="Verdana" w:hAnsi="Verdana"/>
                <w:color w:val="000000"/>
                <w:sz w:val="16"/>
                <w:szCs w:val="16"/>
              </w:rPr>
            </w:pPr>
          </w:p>
        </w:tc>
      </w:tr>
      <w:tr w:rsidR="005F7B82" w:rsidRPr="008961AB" w14:paraId="40570F44" w14:textId="77777777" w:rsidTr="00C43025">
        <w:trPr>
          <w:cantSplit/>
          <w:trHeight w:val="340"/>
        </w:trPr>
        <w:tc>
          <w:tcPr>
            <w:tcW w:w="548" w:type="pct"/>
            <w:vMerge/>
            <w:shd w:val="clear" w:color="auto" w:fill="DBE5F1"/>
          </w:tcPr>
          <w:p w14:paraId="2E7D6B26"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1C845045" w14:textId="77777777" w:rsidR="005F7B82" w:rsidRPr="008961AB" w:rsidRDefault="005F7B82" w:rsidP="00CD30A4">
            <w:pPr>
              <w:jc w:val="center"/>
              <w:rPr>
                <w:rFonts w:ascii="Verdana" w:hAnsi="Verdana"/>
                <w:b/>
                <w:color w:val="000000"/>
                <w:sz w:val="16"/>
                <w:szCs w:val="16"/>
              </w:rPr>
            </w:pPr>
          </w:p>
        </w:tc>
        <w:tc>
          <w:tcPr>
            <w:tcW w:w="575" w:type="pct"/>
          </w:tcPr>
          <w:p w14:paraId="1B083B2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25D17FEA" w14:textId="77777777" w:rsidR="005F7B82" w:rsidRPr="008961AB" w:rsidRDefault="005F7B82" w:rsidP="00BE7C10">
            <w:pPr>
              <w:rPr>
                <w:rFonts w:ascii="Verdana" w:hAnsi="Verdana"/>
                <w:color w:val="000000"/>
                <w:sz w:val="16"/>
                <w:szCs w:val="16"/>
              </w:rPr>
            </w:pPr>
          </w:p>
        </w:tc>
        <w:tc>
          <w:tcPr>
            <w:tcW w:w="495" w:type="pct"/>
            <w:shd w:val="clear" w:color="auto" w:fill="auto"/>
          </w:tcPr>
          <w:p w14:paraId="7124F17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314FA085"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vMerge/>
          </w:tcPr>
          <w:p w14:paraId="56CDDCC4" w14:textId="77777777" w:rsidR="005F7B82" w:rsidRPr="008961AB" w:rsidRDefault="005F7B82" w:rsidP="00BE7C10">
            <w:pPr>
              <w:rPr>
                <w:rFonts w:ascii="Verdana" w:hAnsi="Verdana"/>
                <w:color w:val="000000"/>
                <w:sz w:val="16"/>
                <w:szCs w:val="16"/>
              </w:rPr>
            </w:pPr>
          </w:p>
        </w:tc>
        <w:tc>
          <w:tcPr>
            <w:tcW w:w="578" w:type="pct"/>
            <w:vMerge/>
          </w:tcPr>
          <w:p w14:paraId="329B2BDD" w14:textId="77777777" w:rsidR="005F7B82" w:rsidRPr="008961AB" w:rsidRDefault="005F7B82" w:rsidP="00BE7C10">
            <w:pPr>
              <w:rPr>
                <w:rFonts w:ascii="Verdana" w:hAnsi="Verdana"/>
                <w:color w:val="000000"/>
                <w:sz w:val="16"/>
                <w:szCs w:val="16"/>
              </w:rPr>
            </w:pPr>
          </w:p>
        </w:tc>
        <w:tc>
          <w:tcPr>
            <w:tcW w:w="578" w:type="pct"/>
            <w:vMerge/>
          </w:tcPr>
          <w:p w14:paraId="05EE7CE7" w14:textId="77777777" w:rsidR="005F7B82" w:rsidRPr="008961AB" w:rsidRDefault="005F7B82" w:rsidP="00BE7C10">
            <w:pPr>
              <w:rPr>
                <w:rFonts w:ascii="Verdana" w:hAnsi="Verdana"/>
                <w:color w:val="000000"/>
                <w:sz w:val="16"/>
                <w:szCs w:val="16"/>
              </w:rPr>
            </w:pPr>
          </w:p>
        </w:tc>
        <w:tc>
          <w:tcPr>
            <w:tcW w:w="494" w:type="pct"/>
            <w:vMerge/>
          </w:tcPr>
          <w:p w14:paraId="293A6590" w14:textId="77777777" w:rsidR="005F7B82" w:rsidRPr="008961AB" w:rsidRDefault="005F7B82" w:rsidP="00BE7C10">
            <w:pPr>
              <w:rPr>
                <w:rFonts w:ascii="Verdana" w:hAnsi="Verdana"/>
                <w:color w:val="000000"/>
                <w:sz w:val="16"/>
                <w:szCs w:val="16"/>
              </w:rPr>
            </w:pPr>
          </w:p>
        </w:tc>
      </w:tr>
      <w:tr w:rsidR="005F7B82" w:rsidRPr="008961AB" w14:paraId="224F57AB" w14:textId="77777777" w:rsidTr="00C43025">
        <w:trPr>
          <w:cantSplit/>
          <w:trHeight w:val="340"/>
        </w:trPr>
        <w:tc>
          <w:tcPr>
            <w:tcW w:w="548" w:type="pct"/>
            <w:vMerge/>
            <w:shd w:val="clear" w:color="auto" w:fill="DBE5F1"/>
          </w:tcPr>
          <w:p w14:paraId="66F18841"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5B051CAC"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5</w:t>
            </w:r>
          </w:p>
        </w:tc>
        <w:tc>
          <w:tcPr>
            <w:tcW w:w="575" w:type="pct"/>
          </w:tcPr>
          <w:p w14:paraId="6E29E45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582B144F" w14:textId="77777777" w:rsidR="005F7B82" w:rsidRPr="008961AB" w:rsidRDefault="005F7B82" w:rsidP="00BE7C10">
            <w:pPr>
              <w:rPr>
                <w:rFonts w:ascii="Verdana" w:hAnsi="Verdana"/>
                <w:color w:val="000000"/>
                <w:sz w:val="16"/>
                <w:szCs w:val="16"/>
              </w:rPr>
            </w:pPr>
          </w:p>
        </w:tc>
        <w:tc>
          <w:tcPr>
            <w:tcW w:w="495" w:type="pct"/>
            <w:shd w:val="clear" w:color="auto" w:fill="auto"/>
          </w:tcPr>
          <w:p w14:paraId="07B7080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3BB822F" w14:textId="77777777" w:rsidR="005F7B82" w:rsidRPr="008961AB" w:rsidRDefault="005F7B82" w:rsidP="00BE7C10">
            <w:pPr>
              <w:rPr>
                <w:rFonts w:ascii="Verdana" w:hAnsi="Verdana"/>
                <w:color w:val="000000"/>
                <w:sz w:val="16"/>
                <w:szCs w:val="16"/>
              </w:rPr>
            </w:pPr>
          </w:p>
        </w:tc>
        <w:tc>
          <w:tcPr>
            <w:tcW w:w="578" w:type="pct"/>
            <w:shd w:val="clear" w:color="auto" w:fill="auto"/>
          </w:tcPr>
          <w:p w14:paraId="1B7DFAC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4B0B4704" w14:textId="77777777" w:rsidR="005F7B82" w:rsidRPr="008961AB" w:rsidRDefault="005F7B82" w:rsidP="00BE7C10">
            <w:pPr>
              <w:rPr>
                <w:rFonts w:ascii="Verdana" w:hAnsi="Verdana"/>
                <w:color w:val="000000"/>
                <w:sz w:val="16"/>
                <w:szCs w:val="16"/>
              </w:rPr>
            </w:pPr>
          </w:p>
        </w:tc>
        <w:tc>
          <w:tcPr>
            <w:tcW w:w="495" w:type="pct"/>
            <w:shd w:val="clear" w:color="auto" w:fill="auto"/>
          </w:tcPr>
          <w:p w14:paraId="0AB0354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24F9A470" w14:textId="77777777" w:rsidR="005F7B82" w:rsidRPr="008961AB" w:rsidRDefault="005F7B82" w:rsidP="00BE7C10">
            <w:pPr>
              <w:rPr>
                <w:rFonts w:ascii="Verdana" w:hAnsi="Verdana"/>
                <w:color w:val="000000"/>
                <w:sz w:val="16"/>
                <w:szCs w:val="16"/>
              </w:rPr>
            </w:pPr>
          </w:p>
        </w:tc>
        <w:tc>
          <w:tcPr>
            <w:tcW w:w="578" w:type="pct"/>
            <w:vMerge w:val="restart"/>
          </w:tcPr>
          <w:p w14:paraId="182631E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578" w:type="pct"/>
            <w:vMerge w:val="restart"/>
          </w:tcPr>
          <w:p w14:paraId="0C5472B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1EC262A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0BE2ED65" w14:textId="77777777" w:rsidTr="00C43025">
        <w:trPr>
          <w:cantSplit/>
          <w:trHeight w:val="340"/>
        </w:trPr>
        <w:tc>
          <w:tcPr>
            <w:tcW w:w="548" w:type="pct"/>
            <w:vMerge/>
            <w:shd w:val="clear" w:color="auto" w:fill="DBE5F1"/>
          </w:tcPr>
          <w:p w14:paraId="58E2FB09"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16C55FCA" w14:textId="77777777" w:rsidR="005F7B82" w:rsidRPr="008961AB" w:rsidRDefault="005F7B82" w:rsidP="00CD30A4">
            <w:pPr>
              <w:jc w:val="center"/>
              <w:rPr>
                <w:rFonts w:ascii="Verdana" w:hAnsi="Verdana"/>
                <w:b/>
                <w:color w:val="000000"/>
                <w:sz w:val="16"/>
                <w:szCs w:val="16"/>
              </w:rPr>
            </w:pPr>
          </w:p>
        </w:tc>
        <w:tc>
          <w:tcPr>
            <w:tcW w:w="575" w:type="pct"/>
          </w:tcPr>
          <w:p w14:paraId="2CF881D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549A6E3F" w14:textId="77777777" w:rsidR="005F7B82" w:rsidRPr="008961AB" w:rsidRDefault="005F7B82" w:rsidP="00BE7C10">
            <w:pPr>
              <w:rPr>
                <w:rFonts w:ascii="Verdana" w:hAnsi="Verdana"/>
                <w:color w:val="000000"/>
                <w:sz w:val="16"/>
                <w:szCs w:val="16"/>
              </w:rPr>
            </w:pPr>
          </w:p>
        </w:tc>
        <w:tc>
          <w:tcPr>
            <w:tcW w:w="495" w:type="pct"/>
            <w:shd w:val="clear" w:color="auto" w:fill="auto"/>
          </w:tcPr>
          <w:p w14:paraId="43844FD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45F8971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6CCA3ED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25D91832" w14:textId="77777777" w:rsidR="005F7B82" w:rsidRPr="008961AB" w:rsidRDefault="005F7B82" w:rsidP="00BE7C10">
            <w:pPr>
              <w:rPr>
                <w:rFonts w:ascii="Verdana" w:hAnsi="Verdana"/>
                <w:color w:val="000000"/>
                <w:sz w:val="16"/>
                <w:szCs w:val="16"/>
              </w:rPr>
            </w:pPr>
          </w:p>
        </w:tc>
        <w:tc>
          <w:tcPr>
            <w:tcW w:w="578" w:type="pct"/>
            <w:vMerge/>
          </w:tcPr>
          <w:p w14:paraId="1481ED3D" w14:textId="77777777" w:rsidR="005F7B82" w:rsidRPr="008961AB" w:rsidRDefault="005F7B82" w:rsidP="00BE7C10">
            <w:pPr>
              <w:rPr>
                <w:rFonts w:ascii="Verdana" w:hAnsi="Verdana"/>
                <w:color w:val="000000"/>
                <w:sz w:val="16"/>
                <w:szCs w:val="16"/>
              </w:rPr>
            </w:pPr>
          </w:p>
        </w:tc>
        <w:tc>
          <w:tcPr>
            <w:tcW w:w="494" w:type="pct"/>
            <w:vMerge/>
          </w:tcPr>
          <w:p w14:paraId="5777040B" w14:textId="77777777" w:rsidR="005F7B82" w:rsidRPr="008961AB" w:rsidRDefault="005F7B82" w:rsidP="00BE7C10">
            <w:pPr>
              <w:rPr>
                <w:rFonts w:ascii="Verdana" w:hAnsi="Verdana"/>
                <w:color w:val="000000"/>
                <w:sz w:val="16"/>
                <w:szCs w:val="16"/>
              </w:rPr>
            </w:pPr>
          </w:p>
        </w:tc>
      </w:tr>
      <w:tr w:rsidR="005F7B82" w:rsidRPr="008961AB" w14:paraId="330E8341" w14:textId="77777777" w:rsidTr="00C43025">
        <w:trPr>
          <w:cantSplit/>
          <w:trHeight w:val="340"/>
        </w:trPr>
        <w:tc>
          <w:tcPr>
            <w:tcW w:w="548" w:type="pct"/>
            <w:vMerge/>
            <w:shd w:val="clear" w:color="auto" w:fill="DBE5F1"/>
          </w:tcPr>
          <w:p w14:paraId="1BB9F58A"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480D6B4D"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6</w:t>
            </w:r>
          </w:p>
        </w:tc>
        <w:tc>
          <w:tcPr>
            <w:tcW w:w="575" w:type="pct"/>
          </w:tcPr>
          <w:p w14:paraId="45DA3D5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607020AC" w14:textId="77777777" w:rsidR="005F7B82" w:rsidRPr="008961AB" w:rsidRDefault="005F7B82" w:rsidP="00BE7C10">
            <w:pPr>
              <w:rPr>
                <w:rFonts w:ascii="Verdana" w:hAnsi="Verdana"/>
                <w:color w:val="000000"/>
                <w:sz w:val="16"/>
                <w:szCs w:val="16"/>
              </w:rPr>
            </w:pPr>
          </w:p>
        </w:tc>
        <w:tc>
          <w:tcPr>
            <w:tcW w:w="495" w:type="pct"/>
            <w:shd w:val="clear" w:color="auto" w:fill="auto"/>
          </w:tcPr>
          <w:p w14:paraId="48A2602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8502ADD" w14:textId="77777777" w:rsidR="005F7B82" w:rsidRPr="008961AB" w:rsidRDefault="005F7B82" w:rsidP="00BE7C10">
            <w:pPr>
              <w:rPr>
                <w:rFonts w:ascii="Verdana" w:hAnsi="Verdana"/>
                <w:color w:val="000000"/>
                <w:sz w:val="16"/>
                <w:szCs w:val="16"/>
              </w:rPr>
            </w:pPr>
          </w:p>
        </w:tc>
        <w:tc>
          <w:tcPr>
            <w:tcW w:w="578" w:type="pct"/>
            <w:shd w:val="clear" w:color="auto" w:fill="auto"/>
          </w:tcPr>
          <w:p w14:paraId="5689209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65B37B65" w14:textId="77777777" w:rsidR="005F7B82" w:rsidRPr="008961AB" w:rsidRDefault="005F7B82" w:rsidP="00BE7C10">
            <w:pPr>
              <w:rPr>
                <w:rFonts w:ascii="Verdana" w:hAnsi="Verdana"/>
                <w:color w:val="000000"/>
                <w:sz w:val="16"/>
                <w:szCs w:val="16"/>
              </w:rPr>
            </w:pPr>
          </w:p>
        </w:tc>
        <w:tc>
          <w:tcPr>
            <w:tcW w:w="495" w:type="pct"/>
            <w:shd w:val="clear" w:color="auto" w:fill="auto"/>
          </w:tcPr>
          <w:p w14:paraId="3191C34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FFD8915" w14:textId="77777777" w:rsidR="005F7B82" w:rsidRPr="008961AB" w:rsidRDefault="005F7B82" w:rsidP="00BE7C10">
            <w:pPr>
              <w:rPr>
                <w:rFonts w:ascii="Verdana" w:hAnsi="Verdana"/>
                <w:color w:val="000000"/>
                <w:sz w:val="16"/>
                <w:szCs w:val="16"/>
              </w:rPr>
            </w:pPr>
          </w:p>
        </w:tc>
        <w:tc>
          <w:tcPr>
            <w:tcW w:w="578" w:type="pct"/>
            <w:shd w:val="clear" w:color="auto" w:fill="auto"/>
          </w:tcPr>
          <w:p w14:paraId="7C80C1F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29F2588" w14:textId="77777777" w:rsidR="005F7B82" w:rsidRPr="008961AB" w:rsidRDefault="005F7B82" w:rsidP="00BE7C10">
            <w:pPr>
              <w:rPr>
                <w:rFonts w:ascii="Verdana" w:hAnsi="Verdana"/>
                <w:color w:val="000000"/>
                <w:sz w:val="16"/>
                <w:szCs w:val="16"/>
              </w:rPr>
            </w:pPr>
          </w:p>
        </w:tc>
        <w:tc>
          <w:tcPr>
            <w:tcW w:w="578" w:type="pct"/>
            <w:vMerge w:val="restart"/>
          </w:tcPr>
          <w:p w14:paraId="5E6FC0C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c>
          <w:tcPr>
            <w:tcW w:w="494" w:type="pct"/>
            <w:vMerge w:val="restart"/>
          </w:tcPr>
          <w:p w14:paraId="00435B3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r>
      <w:tr w:rsidR="005F7B82" w:rsidRPr="008961AB" w14:paraId="379B1563" w14:textId="77777777" w:rsidTr="00C43025">
        <w:trPr>
          <w:cantSplit/>
          <w:trHeight w:val="340"/>
        </w:trPr>
        <w:tc>
          <w:tcPr>
            <w:tcW w:w="548" w:type="pct"/>
            <w:vMerge/>
            <w:shd w:val="clear" w:color="auto" w:fill="DBE5F1"/>
          </w:tcPr>
          <w:p w14:paraId="4ECE1248"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52A028D3" w14:textId="77777777" w:rsidR="005F7B82" w:rsidRPr="008961AB" w:rsidRDefault="005F7B82" w:rsidP="00CD30A4">
            <w:pPr>
              <w:jc w:val="center"/>
              <w:rPr>
                <w:rFonts w:ascii="Verdana" w:hAnsi="Verdana"/>
                <w:b/>
                <w:color w:val="000000"/>
                <w:sz w:val="16"/>
                <w:szCs w:val="16"/>
              </w:rPr>
            </w:pPr>
          </w:p>
        </w:tc>
        <w:tc>
          <w:tcPr>
            <w:tcW w:w="575" w:type="pct"/>
          </w:tcPr>
          <w:p w14:paraId="654B0A3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0AD462A3" w14:textId="77777777" w:rsidR="005F7B82" w:rsidRPr="008961AB" w:rsidRDefault="005F7B82" w:rsidP="00BE7C10">
            <w:pPr>
              <w:rPr>
                <w:rFonts w:ascii="Verdana" w:hAnsi="Verdana"/>
                <w:color w:val="000000"/>
                <w:sz w:val="16"/>
                <w:szCs w:val="16"/>
              </w:rPr>
            </w:pPr>
          </w:p>
        </w:tc>
        <w:tc>
          <w:tcPr>
            <w:tcW w:w="495" w:type="pct"/>
            <w:shd w:val="clear" w:color="auto" w:fill="auto"/>
          </w:tcPr>
          <w:p w14:paraId="10D8BB9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65A1686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7C2FC58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4FB9EB7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2A8C08A2" w14:textId="77777777" w:rsidR="005F7B82" w:rsidRPr="008961AB" w:rsidRDefault="005F7B82" w:rsidP="00BE7C10">
            <w:pPr>
              <w:rPr>
                <w:rFonts w:ascii="Verdana" w:hAnsi="Verdana"/>
                <w:color w:val="000000"/>
                <w:sz w:val="16"/>
                <w:szCs w:val="16"/>
              </w:rPr>
            </w:pPr>
          </w:p>
        </w:tc>
        <w:tc>
          <w:tcPr>
            <w:tcW w:w="494" w:type="pct"/>
            <w:vMerge/>
          </w:tcPr>
          <w:p w14:paraId="5933E9BE" w14:textId="77777777" w:rsidR="005F7B82" w:rsidRPr="008961AB" w:rsidRDefault="005F7B82" w:rsidP="00BE7C10">
            <w:pPr>
              <w:rPr>
                <w:rFonts w:ascii="Verdana" w:hAnsi="Verdana"/>
                <w:color w:val="000000"/>
                <w:sz w:val="16"/>
                <w:szCs w:val="16"/>
              </w:rPr>
            </w:pPr>
          </w:p>
        </w:tc>
      </w:tr>
      <w:tr w:rsidR="005F7B82" w:rsidRPr="008961AB" w14:paraId="7BA72EDC" w14:textId="77777777" w:rsidTr="00C43025">
        <w:trPr>
          <w:cantSplit/>
          <w:trHeight w:val="340"/>
        </w:trPr>
        <w:tc>
          <w:tcPr>
            <w:tcW w:w="548" w:type="pct"/>
            <w:vMerge/>
            <w:shd w:val="clear" w:color="auto" w:fill="DBE5F1"/>
          </w:tcPr>
          <w:p w14:paraId="53903800"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5EC14B50"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7</w:t>
            </w:r>
          </w:p>
        </w:tc>
        <w:tc>
          <w:tcPr>
            <w:tcW w:w="575" w:type="pct"/>
          </w:tcPr>
          <w:p w14:paraId="38732AC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53E0C82" w14:textId="77777777" w:rsidR="005F7B82" w:rsidRPr="008961AB" w:rsidRDefault="005F7B82" w:rsidP="00BE7C10">
            <w:pPr>
              <w:rPr>
                <w:rFonts w:ascii="Verdana" w:hAnsi="Verdana"/>
                <w:color w:val="000000"/>
                <w:sz w:val="16"/>
                <w:szCs w:val="16"/>
              </w:rPr>
            </w:pPr>
          </w:p>
        </w:tc>
        <w:tc>
          <w:tcPr>
            <w:tcW w:w="495" w:type="pct"/>
            <w:shd w:val="clear" w:color="auto" w:fill="auto"/>
          </w:tcPr>
          <w:p w14:paraId="2872B1B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531989AF" w14:textId="77777777" w:rsidR="005F7B82" w:rsidRPr="008961AB" w:rsidRDefault="005F7B82" w:rsidP="00BE7C10">
            <w:pPr>
              <w:rPr>
                <w:rFonts w:ascii="Verdana" w:hAnsi="Verdana"/>
                <w:color w:val="000000"/>
                <w:sz w:val="16"/>
                <w:szCs w:val="16"/>
              </w:rPr>
            </w:pPr>
          </w:p>
        </w:tc>
        <w:tc>
          <w:tcPr>
            <w:tcW w:w="578" w:type="pct"/>
            <w:shd w:val="clear" w:color="auto" w:fill="auto"/>
          </w:tcPr>
          <w:p w14:paraId="15C3D93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571CAC3" w14:textId="77777777" w:rsidR="005F7B82" w:rsidRPr="008961AB" w:rsidRDefault="005F7B82" w:rsidP="00BE7C10">
            <w:pPr>
              <w:rPr>
                <w:rFonts w:ascii="Verdana" w:hAnsi="Verdana"/>
                <w:color w:val="000000"/>
                <w:sz w:val="16"/>
                <w:szCs w:val="16"/>
              </w:rPr>
            </w:pPr>
          </w:p>
        </w:tc>
        <w:tc>
          <w:tcPr>
            <w:tcW w:w="495" w:type="pct"/>
            <w:shd w:val="clear" w:color="auto" w:fill="auto"/>
          </w:tcPr>
          <w:p w14:paraId="497C46E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FB8B7E7" w14:textId="77777777" w:rsidR="005F7B82" w:rsidRPr="008961AB" w:rsidRDefault="005F7B82" w:rsidP="00BE7C10">
            <w:pPr>
              <w:rPr>
                <w:rFonts w:ascii="Verdana" w:hAnsi="Verdana"/>
                <w:color w:val="000000"/>
                <w:sz w:val="16"/>
                <w:szCs w:val="16"/>
              </w:rPr>
            </w:pPr>
          </w:p>
        </w:tc>
        <w:tc>
          <w:tcPr>
            <w:tcW w:w="578" w:type="pct"/>
            <w:shd w:val="clear" w:color="auto" w:fill="auto"/>
          </w:tcPr>
          <w:p w14:paraId="2C73E44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50A071B" w14:textId="77777777" w:rsidR="005F7B82" w:rsidRPr="008961AB" w:rsidRDefault="005F7B82" w:rsidP="00BE7C10">
            <w:pPr>
              <w:rPr>
                <w:rFonts w:ascii="Verdana" w:hAnsi="Verdana"/>
                <w:color w:val="000000"/>
                <w:sz w:val="16"/>
                <w:szCs w:val="16"/>
              </w:rPr>
            </w:pPr>
          </w:p>
        </w:tc>
        <w:tc>
          <w:tcPr>
            <w:tcW w:w="578" w:type="pct"/>
            <w:vMerge w:val="restart"/>
          </w:tcPr>
          <w:p w14:paraId="1CBF8C4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c>
          <w:tcPr>
            <w:tcW w:w="494" w:type="pct"/>
            <w:vMerge w:val="restart"/>
          </w:tcPr>
          <w:p w14:paraId="7B76124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r>
      <w:tr w:rsidR="005F7B82" w:rsidRPr="008961AB" w14:paraId="41A2213C" w14:textId="77777777" w:rsidTr="00C43025">
        <w:trPr>
          <w:cantSplit/>
          <w:trHeight w:val="340"/>
        </w:trPr>
        <w:tc>
          <w:tcPr>
            <w:tcW w:w="548" w:type="pct"/>
            <w:vMerge/>
            <w:shd w:val="clear" w:color="auto" w:fill="DBE5F1"/>
          </w:tcPr>
          <w:p w14:paraId="57BDB9D0"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tcPr>
          <w:p w14:paraId="248E3F33" w14:textId="77777777" w:rsidR="005F7B82" w:rsidRPr="008961AB" w:rsidRDefault="005F7B82" w:rsidP="00BE7C10">
            <w:pPr>
              <w:rPr>
                <w:rFonts w:ascii="Verdana" w:hAnsi="Verdana"/>
                <w:color w:val="000000"/>
                <w:sz w:val="16"/>
                <w:szCs w:val="16"/>
              </w:rPr>
            </w:pPr>
          </w:p>
        </w:tc>
        <w:tc>
          <w:tcPr>
            <w:tcW w:w="575" w:type="pct"/>
          </w:tcPr>
          <w:p w14:paraId="001B4AD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3211EBC0" w14:textId="77777777" w:rsidR="005F7B82" w:rsidRPr="008961AB" w:rsidRDefault="005F7B82" w:rsidP="00BE7C10">
            <w:pPr>
              <w:rPr>
                <w:rFonts w:ascii="Verdana" w:hAnsi="Verdana"/>
                <w:color w:val="000000"/>
                <w:sz w:val="16"/>
                <w:szCs w:val="16"/>
              </w:rPr>
            </w:pPr>
          </w:p>
        </w:tc>
        <w:tc>
          <w:tcPr>
            <w:tcW w:w="495" w:type="pct"/>
            <w:shd w:val="clear" w:color="auto" w:fill="auto"/>
          </w:tcPr>
          <w:p w14:paraId="748DE496"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028753C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1CA64B9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32AFC11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1B8EA3C3" w14:textId="77777777" w:rsidR="005F7B82" w:rsidRPr="008961AB" w:rsidRDefault="005F7B82" w:rsidP="00BE7C10">
            <w:pPr>
              <w:rPr>
                <w:rFonts w:ascii="Verdana" w:hAnsi="Verdana"/>
                <w:color w:val="000000"/>
                <w:sz w:val="16"/>
                <w:szCs w:val="16"/>
              </w:rPr>
            </w:pPr>
          </w:p>
        </w:tc>
        <w:tc>
          <w:tcPr>
            <w:tcW w:w="494" w:type="pct"/>
            <w:vMerge/>
          </w:tcPr>
          <w:p w14:paraId="4A2D299C" w14:textId="77777777" w:rsidR="005F7B82" w:rsidRPr="008961AB" w:rsidRDefault="005F7B82" w:rsidP="00BE7C10">
            <w:pPr>
              <w:rPr>
                <w:rFonts w:ascii="Verdana" w:hAnsi="Verdana"/>
                <w:color w:val="000000"/>
                <w:sz w:val="16"/>
                <w:szCs w:val="16"/>
              </w:rPr>
            </w:pPr>
          </w:p>
        </w:tc>
      </w:tr>
    </w:tbl>
    <w:p w14:paraId="03E1D34B" w14:textId="77777777" w:rsidR="005F7B82" w:rsidRPr="005620CC" w:rsidRDefault="005F7B82" w:rsidP="005F7B82">
      <w:pPr>
        <w:rPr>
          <w:rFonts w:ascii="Verdana" w:hAnsi="Verdana"/>
          <w:color w:val="000000"/>
          <w:sz w:val="18"/>
          <w:szCs w:val="18"/>
        </w:rPr>
      </w:pPr>
    </w:p>
    <w:p w14:paraId="02B11723" w14:textId="49B6F0DE" w:rsidR="00344CDC" w:rsidRPr="005620CC" w:rsidRDefault="005F7B82" w:rsidP="005F7B82">
      <w:pPr>
        <w:rPr>
          <w:rFonts w:ascii="Verdana" w:hAnsi="Verdana"/>
          <w:color w:val="000000"/>
          <w:sz w:val="18"/>
          <w:szCs w:val="18"/>
        </w:rPr>
      </w:pPr>
      <w:r w:rsidRPr="005620CC">
        <w:rPr>
          <w:rFonts w:ascii="Verdana" w:hAnsi="Verdana"/>
          <w:color w:val="000000"/>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1367"/>
        <w:gridCol w:w="1153"/>
        <w:gridCol w:w="992"/>
        <w:gridCol w:w="1159"/>
        <w:gridCol w:w="992"/>
        <w:gridCol w:w="1159"/>
        <w:gridCol w:w="1159"/>
        <w:gridCol w:w="990"/>
      </w:tblGrid>
      <w:tr w:rsidR="005F7B82" w:rsidRPr="008961AB" w14:paraId="3EDED063" w14:textId="77777777" w:rsidTr="00C43025">
        <w:trPr>
          <w:cantSplit/>
          <w:trHeight w:val="236"/>
        </w:trPr>
        <w:tc>
          <w:tcPr>
            <w:tcW w:w="5000" w:type="pct"/>
            <w:gridSpan w:val="9"/>
            <w:tcBorders>
              <w:bottom w:val="single" w:sz="4" w:space="0" w:color="auto"/>
            </w:tcBorders>
            <w:shd w:val="clear" w:color="auto" w:fill="DBE5F1"/>
          </w:tcPr>
          <w:p w14:paraId="5ED15821" w14:textId="77777777" w:rsidR="005F7B82" w:rsidRPr="008961AB" w:rsidRDefault="00BE7C10" w:rsidP="00BE7C10">
            <w:pPr>
              <w:jc w:val="center"/>
              <w:rPr>
                <w:rFonts w:ascii="Verdana" w:hAnsi="Verdana"/>
                <w:b/>
                <w:bCs/>
                <w:color w:val="000000"/>
                <w:sz w:val="16"/>
                <w:szCs w:val="16"/>
              </w:rPr>
            </w:pPr>
            <w:r w:rsidRPr="008961AB">
              <w:rPr>
                <w:rFonts w:ascii="Verdana" w:hAnsi="Verdana"/>
                <w:b/>
                <w:bCs/>
                <w:color w:val="000000"/>
                <w:sz w:val="16"/>
                <w:szCs w:val="16"/>
              </w:rPr>
              <w:lastRenderedPageBreak/>
              <w:t xml:space="preserve">Table 3: </w:t>
            </w:r>
            <w:r w:rsidR="005F7B82" w:rsidRPr="008961AB">
              <w:rPr>
                <w:rFonts w:ascii="Verdana" w:hAnsi="Verdana"/>
                <w:b/>
                <w:bCs/>
                <w:color w:val="000000"/>
                <w:sz w:val="16"/>
                <w:szCs w:val="16"/>
              </w:rPr>
              <w:t>Use of Appropriate Behaviors to Meet Their Needs</w:t>
            </w:r>
          </w:p>
          <w:p w14:paraId="202ECF98" w14:textId="77777777" w:rsidR="005F7B82" w:rsidRPr="008961AB" w:rsidRDefault="005F7B82" w:rsidP="00BE7C10">
            <w:pPr>
              <w:jc w:val="center"/>
              <w:rPr>
                <w:rFonts w:ascii="Verdana" w:hAnsi="Verdana"/>
                <w:b/>
                <w:bCs/>
                <w:color w:val="000000"/>
                <w:sz w:val="16"/>
                <w:szCs w:val="16"/>
              </w:rPr>
            </w:pPr>
          </w:p>
        </w:tc>
      </w:tr>
      <w:tr w:rsidR="00CD30A4" w:rsidRPr="008961AB" w14:paraId="48283EDD" w14:textId="77777777" w:rsidTr="008961AB">
        <w:trPr>
          <w:cantSplit/>
          <w:trHeight w:val="503"/>
        </w:trPr>
        <w:tc>
          <w:tcPr>
            <w:tcW w:w="548" w:type="pct"/>
            <w:vMerge w:val="restart"/>
            <w:shd w:val="clear" w:color="auto" w:fill="DBE5F1"/>
            <w:textDirection w:val="btLr"/>
          </w:tcPr>
          <w:p w14:paraId="04ED3B76" w14:textId="77777777" w:rsidR="00CD30A4" w:rsidRPr="008961AB" w:rsidRDefault="00CD30A4" w:rsidP="00BE7C10">
            <w:pPr>
              <w:jc w:val="center"/>
              <w:rPr>
                <w:rFonts w:ascii="Verdana" w:hAnsi="Verdana"/>
                <w:color w:val="000000"/>
                <w:sz w:val="16"/>
                <w:szCs w:val="16"/>
              </w:rPr>
            </w:pPr>
          </w:p>
        </w:tc>
        <w:tc>
          <w:tcPr>
            <w:tcW w:w="659" w:type="pct"/>
            <w:vMerge w:val="restart"/>
            <w:shd w:val="clear" w:color="auto" w:fill="95B3D7"/>
          </w:tcPr>
          <w:p w14:paraId="1C0EDB03" w14:textId="77777777" w:rsidR="00CD30A4" w:rsidRPr="008961AB" w:rsidRDefault="00CD30A4" w:rsidP="00CD30A4">
            <w:pPr>
              <w:jc w:val="center"/>
              <w:rPr>
                <w:rFonts w:ascii="Verdana" w:hAnsi="Verdana"/>
                <w:color w:val="000000"/>
                <w:sz w:val="16"/>
                <w:szCs w:val="16"/>
              </w:rPr>
            </w:pPr>
            <w:r w:rsidRPr="008961AB">
              <w:rPr>
                <w:rFonts w:ascii="Verdana" w:hAnsi="Verdana"/>
                <w:b/>
                <w:bCs/>
                <w:color w:val="000000"/>
                <w:sz w:val="16"/>
                <w:szCs w:val="16"/>
              </w:rPr>
              <w:t>Performance on Rating Scale</w:t>
            </w:r>
          </w:p>
        </w:tc>
        <w:tc>
          <w:tcPr>
            <w:tcW w:w="3792" w:type="pct"/>
            <w:gridSpan w:val="7"/>
            <w:tcBorders>
              <w:bottom w:val="single" w:sz="4" w:space="0" w:color="auto"/>
            </w:tcBorders>
            <w:shd w:val="clear" w:color="auto" w:fill="DBE5F1"/>
          </w:tcPr>
          <w:p w14:paraId="00F4BDF6" w14:textId="77777777" w:rsidR="00CD30A4" w:rsidRPr="008961AB" w:rsidRDefault="00CD30A4" w:rsidP="00BE7C10">
            <w:pPr>
              <w:jc w:val="center"/>
              <w:rPr>
                <w:rFonts w:ascii="Verdana" w:hAnsi="Verdana"/>
                <w:b/>
                <w:bCs/>
                <w:color w:val="000000"/>
                <w:sz w:val="16"/>
                <w:szCs w:val="16"/>
              </w:rPr>
            </w:pPr>
            <w:r w:rsidRPr="008961AB">
              <w:rPr>
                <w:rFonts w:ascii="Verdana" w:hAnsi="Verdana"/>
                <w:b/>
                <w:bCs/>
                <w:color w:val="000000"/>
                <w:sz w:val="16"/>
                <w:szCs w:val="16"/>
              </w:rPr>
              <w:t>What was the Child’s Functional Rating on Child Outcomes Summary Form at Exit from Preschool Special Education?</w:t>
            </w:r>
          </w:p>
        </w:tc>
      </w:tr>
      <w:tr w:rsidR="00CD30A4" w:rsidRPr="008961AB" w14:paraId="3640AF0F" w14:textId="77777777" w:rsidTr="008961AB">
        <w:trPr>
          <w:cantSplit/>
          <w:trHeight w:val="260"/>
        </w:trPr>
        <w:tc>
          <w:tcPr>
            <w:tcW w:w="548" w:type="pct"/>
            <w:vMerge/>
            <w:shd w:val="clear" w:color="auto" w:fill="DBE5F1"/>
            <w:textDirection w:val="btLr"/>
          </w:tcPr>
          <w:p w14:paraId="4B007C7A" w14:textId="77777777" w:rsidR="00CD30A4" w:rsidRPr="008961AB" w:rsidRDefault="00CD30A4" w:rsidP="00BE7C10">
            <w:pPr>
              <w:ind w:left="113" w:right="113"/>
              <w:jc w:val="center"/>
              <w:rPr>
                <w:rFonts w:ascii="Verdana" w:hAnsi="Verdana"/>
                <w:color w:val="000000"/>
                <w:sz w:val="16"/>
                <w:szCs w:val="16"/>
              </w:rPr>
            </w:pPr>
          </w:p>
        </w:tc>
        <w:tc>
          <w:tcPr>
            <w:tcW w:w="659" w:type="pct"/>
            <w:vMerge/>
            <w:shd w:val="clear" w:color="auto" w:fill="95B3D7"/>
            <w:vAlign w:val="center"/>
          </w:tcPr>
          <w:p w14:paraId="6CB4319B" w14:textId="77777777" w:rsidR="00CD30A4" w:rsidRPr="008961AB" w:rsidRDefault="00CD30A4" w:rsidP="00CD30A4">
            <w:pPr>
              <w:jc w:val="center"/>
              <w:rPr>
                <w:rFonts w:ascii="Verdana" w:hAnsi="Verdana"/>
                <w:b/>
                <w:bCs/>
                <w:color w:val="000000"/>
                <w:sz w:val="16"/>
                <w:szCs w:val="16"/>
              </w:rPr>
            </w:pPr>
          </w:p>
        </w:tc>
        <w:tc>
          <w:tcPr>
            <w:tcW w:w="575" w:type="pct"/>
            <w:shd w:val="clear" w:color="auto" w:fill="95B3D7"/>
            <w:vAlign w:val="center"/>
          </w:tcPr>
          <w:p w14:paraId="57DFE69E"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1</w:t>
            </w:r>
          </w:p>
        </w:tc>
        <w:tc>
          <w:tcPr>
            <w:tcW w:w="495" w:type="pct"/>
            <w:shd w:val="clear" w:color="auto" w:fill="95B3D7"/>
            <w:vAlign w:val="center"/>
          </w:tcPr>
          <w:p w14:paraId="439F1709"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2</w:t>
            </w:r>
          </w:p>
        </w:tc>
        <w:tc>
          <w:tcPr>
            <w:tcW w:w="578" w:type="pct"/>
            <w:shd w:val="clear" w:color="auto" w:fill="95B3D7"/>
            <w:vAlign w:val="center"/>
          </w:tcPr>
          <w:p w14:paraId="494393BA"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3</w:t>
            </w:r>
          </w:p>
        </w:tc>
        <w:tc>
          <w:tcPr>
            <w:tcW w:w="495" w:type="pct"/>
            <w:shd w:val="clear" w:color="auto" w:fill="95B3D7"/>
            <w:vAlign w:val="center"/>
          </w:tcPr>
          <w:p w14:paraId="40873025"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4</w:t>
            </w:r>
          </w:p>
        </w:tc>
        <w:tc>
          <w:tcPr>
            <w:tcW w:w="578" w:type="pct"/>
            <w:shd w:val="clear" w:color="auto" w:fill="95B3D7"/>
            <w:vAlign w:val="center"/>
          </w:tcPr>
          <w:p w14:paraId="1D4ED2A9"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5</w:t>
            </w:r>
          </w:p>
        </w:tc>
        <w:tc>
          <w:tcPr>
            <w:tcW w:w="578" w:type="pct"/>
            <w:shd w:val="clear" w:color="auto" w:fill="95B3D7"/>
            <w:vAlign w:val="center"/>
          </w:tcPr>
          <w:p w14:paraId="73F4615A"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6</w:t>
            </w:r>
          </w:p>
        </w:tc>
        <w:tc>
          <w:tcPr>
            <w:tcW w:w="494" w:type="pct"/>
            <w:shd w:val="clear" w:color="auto" w:fill="95B3D7"/>
            <w:vAlign w:val="center"/>
          </w:tcPr>
          <w:p w14:paraId="0147B03C" w14:textId="77777777" w:rsidR="00CD30A4" w:rsidRPr="008961AB" w:rsidRDefault="00CD30A4" w:rsidP="00CD30A4">
            <w:pPr>
              <w:jc w:val="center"/>
              <w:rPr>
                <w:rFonts w:ascii="Verdana" w:hAnsi="Verdana"/>
                <w:b/>
                <w:color w:val="000000"/>
                <w:sz w:val="16"/>
                <w:szCs w:val="16"/>
              </w:rPr>
            </w:pPr>
            <w:r w:rsidRPr="008961AB">
              <w:rPr>
                <w:rFonts w:ascii="Verdana" w:hAnsi="Verdana"/>
                <w:b/>
                <w:color w:val="000000"/>
                <w:sz w:val="16"/>
                <w:szCs w:val="16"/>
              </w:rPr>
              <w:t>7</w:t>
            </w:r>
          </w:p>
        </w:tc>
      </w:tr>
      <w:tr w:rsidR="005F7B82" w:rsidRPr="008961AB" w14:paraId="1F530610" w14:textId="77777777" w:rsidTr="00C43025">
        <w:trPr>
          <w:cantSplit/>
          <w:trHeight w:val="340"/>
        </w:trPr>
        <w:tc>
          <w:tcPr>
            <w:tcW w:w="548" w:type="pct"/>
            <w:vMerge w:val="restart"/>
            <w:shd w:val="clear" w:color="auto" w:fill="DBE5F1"/>
            <w:textDirection w:val="btLr"/>
            <w:vAlign w:val="center"/>
          </w:tcPr>
          <w:p w14:paraId="6A88B44E" w14:textId="77777777" w:rsidR="005F7B82" w:rsidRPr="008961AB" w:rsidRDefault="005F7B82" w:rsidP="00CD30A4">
            <w:pPr>
              <w:ind w:left="113" w:right="113"/>
              <w:jc w:val="center"/>
              <w:rPr>
                <w:rFonts w:ascii="Verdana" w:hAnsi="Verdana"/>
                <w:b/>
                <w:bCs/>
                <w:color w:val="000000"/>
                <w:sz w:val="16"/>
                <w:szCs w:val="16"/>
              </w:rPr>
            </w:pPr>
            <w:r w:rsidRPr="008961AB">
              <w:rPr>
                <w:rFonts w:ascii="Verdana" w:hAnsi="Verdana"/>
                <w:b/>
                <w:bCs/>
                <w:color w:val="000000"/>
                <w:sz w:val="16"/>
                <w:szCs w:val="16"/>
              </w:rPr>
              <w:t>What was the Child’s Functional Rating on Child Outcomes Summary Form at Entry into Preschool Special Education?</w:t>
            </w:r>
          </w:p>
        </w:tc>
        <w:tc>
          <w:tcPr>
            <w:tcW w:w="659" w:type="pct"/>
            <w:vMerge w:val="restart"/>
            <w:shd w:val="clear" w:color="auto" w:fill="95B3D7"/>
            <w:vAlign w:val="center"/>
          </w:tcPr>
          <w:p w14:paraId="197A022F"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1</w:t>
            </w:r>
          </w:p>
        </w:tc>
        <w:tc>
          <w:tcPr>
            <w:tcW w:w="575" w:type="pct"/>
          </w:tcPr>
          <w:p w14:paraId="78B2837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36B3803" w14:textId="77777777" w:rsidR="005F7B82" w:rsidRPr="008961AB" w:rsidRDefault="005F7B82" w:rsidP="00BE7C10">
            <w:pPr>
              <w:rPr>
                <w:rFonts w:ascii="Verdana" w:hAnsi="Verdana"/>
                <w:color w:val="000000"/>
                <w:sz w:val="16"/>
                <w:szCs w:val="16"/>
              </w:rPr>
            </w:pPr>
          </w:p>
        </w:tc>
        <w:tc>
          <w:tcPr>
            <w:tcW w:w="495" w:type="pct"/>
            <w:vMerge w:val="restart"/>
          </w:tcPr>
          <w:p w14:paraId="7350B09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79947C0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495" w:type="pct"/>
            <w:vMerge w:val="restart"/>
          </w:tcPr>
          <w:p w14:paraId="506728A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208E8DB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17DF8E8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766BC43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2AA4C454" w14:textId="77777777" w:rsidTr="00C43025">
        <w:trPr>
          <w:cantSplit/>
          <w:trHeight w:val="340"/>
        </w:trPr>
        <w:tc>
          <w:tcPr>
            <w:tcW w:w="548" w:type="pct"/>
            <w:vMerge/>
            <w:shd w:val="clear" w:color="auto" w:fill="DBE5F1"/>
            <w:textDirection w:val="btLr"/>
          </w:tcPr>
          <w:p w14:paraId="4F1C615D" w14:textId="77777777" w:rsidR="005F7B82" w:rsidRPr="008961AB" w:rsidRDefault="005F7B82" w:rsidP="00BE7C10">
            <w:pPr>
              <w:ind w:left="113" w:right="113"/>
              <w:jc w:val="center"/>
              <w:rPr>
                <w:rFonts w:ascii="Verdana" w:hAnsi="Verdana"/>
                <w:b/>
                <w:bCs/>
                <w:color w:val="000000"/>
                <w:sz w:val="16"/>
                <w:szCs w:val="16"/>
              </w:rPr>
            </w:pPr>
          </w:p>
        </w:tc>
        <w:tc>
          <w:tcPr>
            <w:tcW w:w="659" w:type="pct"/>
            <w:vMerge/>
            <w:shd w:val="clear" w:color="auto" w:fill="95B3D7"/>
            <w:vAlign w:val="center"/>
          </w:tcPr>
          <w:p w14:paraId="0ED0068D" w14:textId="77777777" w:rsidR="005F7B82" w:rsidRPr="008961AB" w:rsidRDefault="005F7B82" w:rsidP="00CD30A4">
            <w:pPr>
              <w:jc w:val="center"/>
              <w:rPr>
                <w:rFonts w:ascii="Verdana" w:hAnsi="Verdana"/>
                <w:b/>
                <w:color w:val="000000"/>
                <w:sz w:val="16"/>
                <w:szCs w:val="16"/>
              </w:rPr>
            </w:pPr>
          </w:p>
        </w:tc>
        <w:tc>
          <w:tcPr>
            <w:tcW w:w="575" w:type="pct"/>
          </w:tcPr>
          <w:p w14:paraId="5D9819E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2F27769C" w14:textId="77777777" w:rsidR="005F7B82" w:rsidRPr="008961AB" w:rsidRDefault="005F7B82" w:rsidP="00BE7C10">
            <w:pPr>
              <w:rPr>
                <w:rFonts w:ascii="Verdana" w:hAnsi="Verdana"/>
                <w:color w:val="000000"/>
                <w:sz w:val="16"/>
                <w:szCs w:val="16"/>
              </w:rPr>
            </w:pPr>
          </w:p>
        </w:tc>
        <w:tc>
          <w:tcPr>
            <w:tcW w:w="495" w:type="pct"/>
            <w:vMerge/>
          </w:tcPr>
          <w:p w14:paraId="17FE0C86" w14:textId="77777777" w:rsidR="005F7B82" w:rsidRPr="008961AB" w:rsidRDefault="005F7B82" w:rsidP="00BE7C10">
            <w:pPr>
              <w:rPr>
                <w:rFonts w:ascii="Verdana" w:hAnsi="Verdana"/>
                <w:color w:val="000000"/>
                <w:sz w:val="16"/>
                <w:szCs w:val="16"/>
              </w:rPr>
            </w:pPr>
          </w:p>
        </w:tc>
        <w:tc>
          <w:tcPr>
            <w:tcW w:w="578" w:type="pct"/>
            <w:vMerge/>
          </w:tcPr>
          <w:p w14:paraId="08333FF5" w14:textId="77777777" w:rsidR="005F7B82" w:rsidRPr="008961AB" w:rsidRDefault="005F7B82" w:rsidP="00BE7C10">
            <w:pPr>
              <w:rPr>
                <w:rFonts w:ascii="Verdana" w:hAnsi="Verdana"/>
                <w:color w:val="000000"/>
                <w:sz w:val="16"/>
                <w:szCs w:val="16"/>
              </w:rPr>
            </w:pPr>
          </w:p>
        </w:tc>
        <w:tc>
          <w:tcPr>
            <w:tcW w:w="495" w:type="pct"/>
            <w:vMerge/>
          </w:tcPr>
          <w:p w14:paraId="31295439" w14:textId="77777777" w:rsidR="005F7B82" w:rsidRPr="008961AB" w:rsidRDefault="005F7B82" w:rsidP="00BE7C10">
            <w:pPr>
              <w:rPr>
                <w:rFonts w:ascii="Verdana" w:hAnsi="Verdana"/>
                <w:color w:val="000000"/>
                <w:sz w:val="16"/>
                <w:szCs w:val="16"/>
              </w:rPr>
            </w:pPr>
          </w:p>
        </w:tc>
        <w:tc>
          <w:tcPr>
            <w:tcW w:w="578" w:type="pct"/>
            <w:vMerge/>
          </w:tcPr>
          <w:p w14:paraId="1990EDB8" w14:textId="77777777" w:rsidR="005F7B82" w:rsidRPr="008961AB" w:rsidRDefault="005F7B82" w:rsidP="00BE7C10">
            <w:pPr>
              <w:rPr>
                <w:rFonts w:ascii="Verdana" w:hAnsi="Verdana"/>
                <w:color w:val="000000"/>
                <w:sz w:val="16"/>
                <w:szCs w:val="16"/>
              </w:rPr>
            </w:pPr>
          </w:p>
        </w:tc>
        <w:tc>
          <w:tcPr>
            <w:tcW w:w="578" w:type="pct"/>
            <w:vMerge/>
          </w:tcPr>
          <w:p w14:paraId="67FC6B9B" w14:textId="77777777" w:rsidR="005F7B82" w:rsidRPr="008961AB" w:rsidRDefault="005F7B82" w:rsidP="00BE7C10">
            <w:pPr>
              <w:rPr>
                <w:rFonts w:ascii="Verdana" w:hAnsi="Verdana"/>
                <w:color w:val="000000"/>
                <w:sz w:val="16"/>
                <w:szCs w:val="16"/>
              </w:rPr>
            </w:pPr>
          </w:p>
        </w:tc>
        <w:tc>
          <w:tcPr>
            <w:tcW w:w="494" w:type="pct"/>
            <w:vMerge/>
          </w:tcPr>
          <w:p w14:paraId="59B90940" w14:textId="77777777" w:rsidR="005F7B82" w:rsidRPr="008961AB" w:rsidRDefault="005F7B82" w:rsidP="00BE7C10">
            <w:pPr>
              <w:rPr>
                <w:rFonts w:ascii="Verdana" w:hAnsi="Verdana"/>
                <w:color w:val="000000"/>
                <w:sz w:val="16"/>
                <w:szCs w:val="16"/>
              </w:rPr>
            </w:pPr>
          </w:p>
        </w:tc>
      </w:tr>
      <w:tr w:rsidR="005F7B82" w:rsidRPr="008961AB" w14:paraId="483C5463" w14:textId="77777777" w:rsidTr="00C43025">
        <w:trPr>
          <w:cantSplit/>
          <w:trHeight w:val="340"/>
        </w:trPr>
        <w:tc>
          <w:tcPr>
            <w:tcW w:w="548" w:type="pct"/>
            <w:vMerge/>
            <w:shd w:val="clear" w:color="auto" w:fill="DBE5F1"/>
            <w:textDirection w:val="btLr"/>
          </w:tcPr>
          <w:p w14:paraId="0E0C8975" w14:textId="77777777" w:rsidR="005F7B82" w:rsidRPr="008961AB" w:rsidRDefault="005F7B82" w:rsidP="00BE7C10">
            <w:pPr>
              <w:ind w:left="113" w:right="113"/>
              <w:jc w:val="center"/>
              <w:rPr>
                <w:rFonts w:ascii="Verdana" w:hAnsi="Verdana"/>
                <w:color w:val="000000"/>
                <w:sz w:val="16"/>
                <w:szCs w:val="16"/>
              </w:rPr>
            </w:pPr>
          </w:p>
        </w:tc>
        <w:tc>
          <w:tcPr>
            <w:tcW w:w="659" w:type="pct"/>
            <w:vMerge w:val="restart"/>
            <w:shd w:val="clear" w:color="auto" w:fill="95B3D7"/>
            <w:vAlign w:val="center"/>
          </w:tcPr>
          <w:p w14:paraId="12021729"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2</w:t>
            </w:r>
          </w:p>
        </w:tc>
        <w:tc>
          <w:tcPr>
            <w:tcW w:w="575" w:type="pct"/>
          </w:tcPr>
          <w:p w14:paraId="753F489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7D01096" w14:textId="77777777" w:rsidR="005F7B82" w:rsidRPr="008961AB" w:rsidRDefault="005F7B82" w:rsidP="00BE7C10">
            <w:pPr>
              <w:rPr>
                <w:rFonts w:ascii="Verdana" w:hAnsi="Verdana"/>
                <w:color w:val="000000"/>
                <w:sz w:val="16"/>
                <w:szCs w:val="16"/>
              </w:rPr>
            </w:pPr>
          </w:p>
        </w:tc>
        <w:tc>
          <w:tcPr>
            <w:tcW w:w="495" w:type="pct"/>
            <w:vMerge w:val="restart"/>
          </w:tcPr>
          <w:p w14:paraId="2419149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xml:space="preserve">B </w:t>
            </w:r>
          </w:p>
        </w:tc>
        <w:tc>
          <w:tcPr>
            <w:tcW w:w="578" w:type="pct"/>
            <w:vMerge w:val="restart"/>
          </w:tcPr>
          <w:p w14:paraId="7137FDB5"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495" w:type="pct"/>
            <w:vMerge w:val="restart"/>
          </w:tcPr>
          <w:p w14:paraId="0C0CF79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68828EC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73AB5F7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107A8B3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08B5943E" w14:textId="77777777" w:rsidTr="00C43025">
        <w:trPr>
          <w:cantSplit/>
          <w:trHeight w:val="340"/>
        </w:trPr>
        <w:tc>
          <w:tcPr>
            <w:tcW w:w="548" w:type="pct"/>
            <w:vMerge/>
            <w:shd w:val="clear" w:color="auto" w:fill="DBE5F1"/>
            <w:textDirection w:val="btLr"/>
          </w:tcPr>
          <w:p w14:paraId="4D7E40C4" w14:textId="77777777" w:rsidR="005F7B82" w:rsidRPr="008961AB" w:rsidRDefault="005F7B82" w:rsidP="00BE7C10">
            <w:pPr>
              <w:ind w:left="113" w:right="113"/>
              <w:jc w:val="center"/>
              <w:rPr>
                <w:rFonts w:ascii="Verdana" w:hAnsi="Verdana"/>
                <w:color w:val="000000"/>
                <w:sz w:val="16"/>
                <w:szCs w:val="16"/>
              </w:rPr>
            </w:pPr>
          </w:p>
        </w:tc>
        <w:tc>
          <w:tcPr>
            <w:tcW w:w="659" w:type="pct"/>
            <w:vMerge/>
            <w:shd w:val="clear" w:color="auto" w:fill="95B3D7"/>
            <w:vAlign w:val="center"/>
          </w:tcPr>
          <w:p w14:paraId="7F878121" w14:textId="77777777" w:rsidR="005F7B82" w:rsidRPr="008961AB" w:rsidRDefault="005F7B82" w:rsidP="00CD30A4">
            <w:pPr>
              <w:jc w:val="center"/>
              <w:rPr>
                <w:rFonts w:ascii="Verdana" w:hAnsi="Verdana"/>
                <w:b/>
                <w:color w:val="000000"/>
                <w:sz w:val="16"/>
                <w:szCs w:val="16"/>
              </w:rPr>
            </w:pPr>
          </w:p>
        </w:tc>
        <w:tc>
          <w:tcPr>
            <w:tcW w:w="575" w:type="pct"/>
          </w:tcPr>
          <w:p w14:paraId="0C71DEB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077961DB" w14:textId="77777777" w:rsidR="005F7B82" w:rsidRPr="008961AB" w:rsidRDefault="005F7B82" w:rsidP="00BE7C10">
            <w:pPr>
              <w:rPr>
                <w:rFonts w:ascii="Verdana" w:hAnsi="Verdana"/>
                <w:color w:val="000000"/>
                <w:sz w:val="16"/>
                <w:szCs w:val="16"/>
              </w:rPr>
            </w:pPr>
          </w:p>
        </w:tc>
        <w:tc>
          <w:tcPr>
            <w:tcW w:w="495" w:type="pct"/>
            <w:vMerge/>
          </w:tcPr>
          <w:p w14:paraId="56ABC674" w14:textId="77777777" w:rsidR="005F7B82" w:rsidRPr="008961AB" w:rsidRDefault="005F7B82" w:rsidP="00BE7C10">
            <w:pPr>
              <w:rPr>
                <w:rFonts w:ascii="Verdana" w:hAnsi="Verdana"/>
                <w:color w:val="000000"/>
                <w:sz w:val="16"/>
                <w:szCs w:val="16"/>
              </w:rPr>
            </w:pPr>
          </w:p>
        </w:tc>
        <w:tc>
          <w:tcPr>
            <w:tcW w:w="578" w:type="pct"/>
            <w:vMerge/>
          </w:tcPr>
          <w:p w14:paraId="16E93D50" w14:textId="77777777" w:rsidR="005F7B82" w:rsidRPr="008961AB" w:rsidRDefault="005F7B82" w:rsidP="00BE7C10">
            <w:pPr>
              <w:rPr>
                <w:rFonts w:ascii="Verdana" w:hAnsi="Verdana"/>
                <w:color w:val="000000"/>
                <w:sz w:val="16"/>
                <w:szCs w:val="16"/>
              </w:rPr>
            </w:pPr>
          </w:p>
        </w:tc>
        <w:tc>
          <w:tcPr>
            <w:tcW w:w="495" w:type="pct"/>
            <w:vMerge/>
          </w:tcPr>
          <w:p w14:paraId="0CE1F27E" w14:textId="77777777" w:rsidR="005F7B82" w:rsidRPr="008961AB" w:rsidRDefault="005F7B82" w:rsidP="00BE7C10">
            <w:pPr>
              <w:rPr>
                <w:rFonts w:ascii="Verdana" w:hAnsi="Verdana"/>
                <w:color w:val="000000"/>
                <w:sz w:val="16"/>
                <w:szCs w:val="16"/>
              </w:rPr>
            </w:pPr>
          </w:p>
        </w:tc>
        <w:tc>
          <w:tcPr>
            <w:tcW w:w="578" w:type="pct"/>
            <w:vMerge/>
          </w:tcPr>
          <w:p w14:paraId="532089BD" w14:textId="77777777" w:rsidR="005F7B82" w:rsidRPr="008961AB" w:rsidRDefault="005F7B82" w:rsidP="00BE7C10">
            <w:pPr>
              <w:rPr>
                <w:rFonts w:ascii="Verdana" w:hAnsi="Verdana"/>
                <w:color w:val="000000"/>
                <w:sz w:val="16"/>
                <w:szCs w:val="16"/>
              </w:rPr>
            </w:pPr>
          </w:p>
        </w:tc>
        <w:tc>
          <w:tcPr>
            <w:tcW w:w="578" w:type="pct"/>
            <w:vMerge/>
          </w:tcPr>
          <w:p w14:paraId="2250F9D1" w14:textId="77777777" w:rsidR="005F7B82" w:rsidRPr="008961AB" w:rsidRDefault="005F7B82" w:rsidP="00BE7C10">
            <w:pPr>
              <w:rPr>
                <w:rFonts w:ascii="Verdana" w:hAnsi="Verdana"/>
                <w:color w:val="000000"/>
                <w:sz w:val="16"/>
                <w:szCs w:val="16"/>
              </w:rPr>
            </w:pPr>
          </w:p>
        </w:tc>
        <w:tc>
          <w:tcPr>
            <w:tcW w:w="494" w:type="pct"/>
            <w:vMerge/>
          </w:tcPr>
          <w:p w14:paraId="178C9ED2" w14:textId="77777777" w:rsidR="005F7B82" w:rsidRPr="008961AB" w:rsidRDefault="005F7B82" w:rsidP="00BE7C10">
            <w:pPr>
              <w:rPr>
                <w:rFonts w:ascii="Verdana" w:hAnsi="Verdana"/>
                <w:color w:val="000000"/>
                <w:sz w:val="16"/>
                <w:szCs w:val="16"/>
              </w:rPr>
            </w:pPr>
          </w:p>
        </w:tc>
      </w:tr>
      <w:tr w:rsidR="005F7B82" w:rsidRPr="008961AB" w14:paraId="1F4DCFA2" w14:textId="77777777" w:rsidTr="00C43025">
        <w:trPr>
          <w:cantSplit/>
          <w:trHeight w:val="340"/>
        </w:trPr>
        <w:tc>
          <w:tcPr>
            <w:tcW w:w="548" w:type="pct"/>
            <w:vMerge/>
            <w:shd w:val="clear" w:color="auto" w:fill="DBE5F1"/>
          </w:tcPr>
          <w:p w14:paraId="3904B99C"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05515A29"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3</w:t>
            </w:r>
          </w:p>
        </w:tc>
        <w:tc>
          <w:tcPr>
            <w:tcW w:w="575" w:type="pct"/>
          </w:tcPr>
          <w:p w14:paraId="1CFC8B1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F71EEE5" w14:textId="77777777" w:rsidR="005F7B82" w:rsidRPr="008961AB" w:rsidRDefault="005F7B82" w:rsidP="00BE7C10">
            <w:pPr>
              <w:rPr>
                <w:rFonts w:ascii="Verdana" w:hAnsi="Verdana"/>
                <w:color w:val="000000"/>
                <w:sz w:val="16"/>
                <w:szCs w:val="16"/>
              </w:rPr>
            </w:pPr>
          </w:p>
        </w:tc>
        <w:tc>
          <w:tcPr>
            <w:tcW w:w="495" w:type="pct"/>
            <w:shd w:val="clear" w:color="auto" w:fill="auto"/>
          </w:tcPr>
          <w:p w14:paraId="70E6775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547E497B" w14:textId="77777777" w:rsidR="005F7B82" w:rsidRPr="008961AB" w:rsidRDefault="005F7B82" w:rsidP="00BE7C10">
            <w:pPr>
              <w:rPr>
                <w:rFonts w:ascii="Verdana" w:hAnsi="Verdana"/>
                <w:color w:val="000000"/>
                <w:sz w:val="16"/>
                <w:szCs w:val="16"/>
              </w:rPr>
            </w:pPr>
          </w:p>
        </w:tc>
        <w:tc>
          <w:tcPr>
            <w:tcW w:w="578" w:type="pct"/>
            <w:vMerge w:val="restart"/>
          </w:tcPr>
          <w:p w14:paraId="0BD5E91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495" w:type="pct"/>
            <w:vMerge w:val="restart"/>
          </w:tcPr>
          <w:p w14:paraId="285C2FC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73A110D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051039D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5A879AE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5F0D7A0C" w14:textId="77777777" w:rsidTr="00C43025">
        <w:trPr>
          <w:cantSplit/>
          <w:trHeight w:val="340"/>
        </w:trPr>
        <w:tc>
          <w:tcPr>
            <w:tcW w:w="548" w:type="pct"/>
            <w:vMerge/>
            <w:shd w:val="clear" w:color="auto" w:fill="DBE5F1"/>
          </w:tcPr>
          <w:p w14:paraId="0723332D"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6C6EF719" w14:textId="77777777" w:rsidR="005F7B82" w:rsidRPr="008961AB" w:rsidRDefault="005F7B82" w:rsidP="00CD30A4">
            <w:pPr>
              <w:jc w:val="center"/>
              <w:rPr>
                <w:rFonts w:ascii="Verdana" w:hAnsi="Verdana"/>
                <w:b/>
                <w:color w:val="000000"/>
                <w:sz w:val="16"/>
                <w:szCs w:val="16"/>
              </w:rPr>
            </w:pPr>
          </w:p>
        </w:tc>
        <w:tc>
          <w:tcPr>
            <w:tcW w:w="575" w:type="pct"/>
          </w:tcPr>
          <w:p w14:paraId="780A6B4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42C32E22" w14:textId="77777777" w:rsidR="005F7B82" w:rsidRPr="008961AB" w:rsidRDefault="005F7B82" w:rsidP="00BE7C10">
            <w:pPr>
              <w:rPr>
                <w:rFonts w:ascii="Verdana" w:hAnsi="Verdana"/>
                <w:color w:val="000000"/>
                <w:sz w:val="16"/>
                <w:szCs w:val="16"/>
              </w:rPr>
            </w:pPr>
          </w:p>
        </w:tc>
        <w:tc>
          <w:tcPr>
            <w:tcW w:w="495" w:type="pct"/>
            <w:shd w:val="clear" w:color="auto" w:fill="auto"/>
          </w:tcPr>
          <w:p w14:paraId="54CD9B01"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6EC0483B" w14:textId="77777777" w:rsidR="005F7B82" w:rsidRPr="008961AB" w:rsidRDefault="005F7B82" w:rsidP="00BE7C10">
            <w:pPr>
              <w:rPr>
                <w:rFonts w:ascii="Verdana" w:hAnsi="Verdana"/>
                <w:color w:val="000000"/>
                <w:sz w:val="16"/>
                <w:szCs w:val="16"/>
              </w:rPr>
            </w:pPr>
          </w:p>
        </w:tc>
        <w:tc>
          <w:tcPr>
            <w:tcW w:w="495" w:type="pct"/>
            <w:vMerge/>
          </w:tcPr>
          <w:p w14:paraId="619FFB97" w14:textId="77777777" w:rsidR="005F7B82" w:rsidRPr="008961AB" w:rsidRDefault="005F7B82" w:rsidP="00BE7C10">
            <w:pPr>
              <w:rPr>
                <w:rFonts w:ascii="Verdana" w:hAnsi="Verdana"/>
                <w:color w:val="000000"/>
                <w:sz w:val="16"/>
                <w:szCs w:val="16"/>
              </w:rPr>
            </w:pPr>
          </w:p>
        </w:tc>
        <w:tc>
          <w:tcPr>
            <w:tcW w:w="578" w:type="pct"/>
            <w:vMerge/>
          </w:tcPr>
          <w:p w14:paraId="5183A8F2" w14:textId="77777777" w:rsidR="005F7B82" w:rsidRPr="008961AB" w:rsidRDefault="005F7B82" w:rsidP="00BE7C10">
            <w:pPr>
              <w:rPr>
                <w:rFonts w:ascii="Verdana" w:hAnsi="Verdana"/>
                <w:color w:val="000000"/>
                <w:sz w:val="16"/>
                <w:szCs w:val="16"/>
              </w:rPr>
            </w:pPr>
          </w:p>
        </w:tc>
        <w:tc>
          <w:tcPr>
            <w:tcW w:w="578" w:type="pct"/>
            <w:vMerge/>
          </w:tcPr>
          <w:p w14:paraId="42F524A1" w14:textId="77777777" w:rsidR="005F7B82" w:rsidRPr="008961AB" w:rsidRDefault="005F7B82" w:rsidP="00BE7C10">
            <w:pPr>
              <w:rPr>
                <w:rFonts w:ascii="Verdana" w:hAnsi="Verdana"/>
                <w:color w:val="000000"/>
                <w:sz w:val="16"/>
                <w:szCs w:val="16"/>
              </w:rPr>
            </w:pPr>
          </w:p>
        </w:tc>
        <w:tc>
          <w:tcPr>
            <w:tcW w:w="494" w:type="pct"/>
            <w:vMerge/>
          </w:tcPr>
          <w:p w14:paraId="518B10B9" w14:textId="77777777" w:rsidR="005F7B82" w:rsidRPr="008961AB" w:rsidRDefault="005F7B82" w:rsidP="00BE7C10">
            <w:pPr>
              <w:rPr>
                <w:rFonts w:ascii="Verdana" w:hAnsi="Verdana"/>
                <w:color w:val="000000"/>
                <w:sz w:val="16"/>
                <w:szCs w:val="16"/>
              </w:rPr>
            </w:pPr>
          </w:p>
        </w:tc>
      </w:tr>
      <w:tr w:rsidR="005F7B82" w:rsidRPr="008961AB" w14:paraId="14E1A894" w14:textId="77777777" w:rsidTr="00C43025">
        <w:trPr>
          <w:cantSplit/>
          <w:trHeight w:val="340"/>
        </w:trPr>
        <w:tc>
          <w:tcPr>
            <w:tcW w:w="548" w:type="pct"/>
            <w:vMerge/>
            <w:shd w:val="clear" w:color="auto" w:fill="DBE5F1"/>
          </w:tcPr>
          <w:p w14:paraId="23100D55"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39DC29BB"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4</w:t>
            </w:r>
          </w:p>
        </w:tc>
        <w:tc>
          <w:tcPr>
            <w:tcW w:w="575" w:type="pct"/>
          </w:tcPr>
          <w:p w14:paraId="4E39B915"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77E45C7" w14:textId="77777777" w:rsidR="005F7B82" w:rsidRPr="008961AB" w:rsidRDefault="005F7B82" w:rsidP="00BE7C10">
            <w:pPr>
              <w:rPr>
                <w:rFonts w:ascii="Verdana" w:hAnsi="Verdana"/>
                <w:color w:val="000000"/>
                <w:sz w:val="16"/>
                <w:szCs w:val="16"/>
              </w:rPr>
            </w:pPr>
          </w:p>
        </w:tc>
        <w:tc>
          <w:tcPr>
            <w:tcW w:w="495" w:type="pct"/>
            <w:shd w:val="clear" w:color="auto" w:fill="auto"/>
          </w:tcPr>
          <w:p w14:paraId="6247B36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3B9E3D5" w14:textId="77777777" w:rsidR="005F7B82" w:rsidRPr="008961AB" w:rsidRDefault="005F7B82" w:rsidP="00BE7C10">
            <w:pPr>
              <w:rPr>
                <w:rFonts w:ascii="Verdana" w:hAnsi="Verdana"/>
                <w:color w:val="000000"/>
                <w:sz w:val="16"/>
                <w:szCs w:val="16"/>
              </w:rPr>
            </w:pPr>
          </w:p>
        </w:tc>
        <w:tc>
          <w:tcPr>
            <w:tcW w:w="578" w:type="pct"/>
            <w:shd w:val="clear" w:color="auto" w:fill="auto"/>
          </w:tcPr>
          <w:p w14:paraId="3D6660C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B9BC2FB" w14:textId="77777777" w:rsidR="005F7B82" w:rsidRPr="008961AB" w:rsidRDefault="005F7B82" w:rsidP="00BE7C10">
            <w:pPr>
              <w:rPr>
                <w:rFonts w:ascii="Verdana" w:hAnsi="Verdana"/>
                <w:color w:val="000000"/>
                <w:sz w:val="16"/>
                <w:szCs w:val="16"/>
              </w:rPr>
            </w:pPr>
          </w:p>
        </w:tc>
        <w:tc>
          <w:tcPr>
            <w:tcW w:w="495" w:type="pct"/>
            <w:vMerge w:val="restart"/>
          </w:tcPr>
          <w:p w14:paraId="4193E75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578" w:type="pct"/>
            <w:vMerge w:val="restart"/>
          </w:tcPr>
          <w:p w14:paraId="621F758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C</w:t>
            </w:r>
          </w:p>
        </w:tc>
        <w:tc>
          <w:tcPr>
            <w:tcW w:w="578" w:type="pct"/>
            <w:vMerge w:val="restart"/>
          </w:tcPr>
          <w:p w14:paraId="6BECDCB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78DB368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p w14:paraId="0CC8F813" w14:textId="77777777" w:rsidR="005F7B82" w:rsidRPr="008961AB" w:rsidRDefault="005F7B82" w:rsidP="00BE7C10">
            <w:pPr>
              <w:rPr>
                <w:rFonts w:ascii="Verdana" w:hAnsi="Verdana"/>
                <w:color w:val="000000"/>
                <w:sz w:val="16"/>
                <w:szCs w:val="16"/>
              </w:rPr>
            </w:pPr>
          </w:p>
        </w:tc>
      </w:tr>
      <w:tr w:rsidR="005F7B82" w:rsidRPr="008961AB" w14:paraId="6AEE8223" w14:textId="77777777" w:rsidTr="00C43025">
        <w:trPr>
          <w:cantSplit/>
          <w:trHeight w:val="340"/>
        </w:trPr>
        <w:tc>
          <w:tcPr>
            <w:tcW w:w="548" w:type="pct"/>
            <w:vMerge/>
            <w:shd w:val="clear" w:color="auto" w:fill="DBE5F1"/>
          </w:tcPr>
          <w:p w14:paraId="300CE7AB"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7A2063E8" w14:textId="77777777" w:rsidR="005F7B82" w:rsidRPr="008961AB" w:rsidRDefault="005F7B82" w:rsidP="00CD30A4">
            <w:pPr>
              <w:jc w:val="center"/>
              <w:rPr>
                <w:rFonts w:ascii="Verdana" w:hAnsi="Verdana"/>
                <w:b/>
                <w:color w:val="000000"/>
                <w:sz w:val="16"/>
                <w:szCs w:val="16"/>
              </w:rPr>
            </w:pPr>
          </w:p>
        </w:tc>
        <w:tc>
          <w:tcPr>
            <w:tcW w:w="575" w:type="pct"/>
          </w:tcPr>
          <w:p w14:paraId="47A5C4D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3D7DA58E" w14:textId="77777777" w:rsidR="005F7B82" w:rsidRPr="008961AB" w:rsidRDefault="005F7B82" w:rsidP="00BE7C10">
            <w:pPr>
              <w:rPr>
                <w:rFonts w:ascii="Verdana" w:hAnsi="Verdana"/>
                <w:color w:val="000000"/>
                <w:sz w:val="16"/>
                <w:szCs w:val="16"/>
              </w:rPr>
            </w:pPr>
          </w:p>
        </w:tc>
        <w:tc>
          <w:tcPr>
            <w:tcW w:w="495" w:type="pct"/>
            <w:shd w:val="clear" w:color="auto" w:fill="auto"/>
          </w:tcPr>
          <w:p w14:paraId="1845019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2A59EE5F"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vMerge/>
          </w:tcPr>
          <w:p w14:paraId="571A6C0E" w14:textId="77777777" w:rsidR="005F7B82" w:rsidRPr="008961AB" w:rsidRDefault="005F7B82" w:rsidP="00BE7C10">
            <w:pPr>
              <w:rPr>
                <w:rFonts w:ascii="Verdana" w:hAnsi="Verdana"/>
                <w:color w:val="000000"/>
                <w:sz w:val="16"/>
                <w:szCs w:val="16"/>
              </w:rPr>
            </w:pPr>
          </w:p>
        </w:tc>
        <w:tc>
          <w:tcPr>
            <w:tcW w:w="578" w:type="pct"/>
            <w:vMerge/>
          </w:tcPr>
          <w:p w14:paraId="2BB0421C" w14:textId="77777777" w:rsidR="005F7B82" w:rsidRPr="008961AB" w:rsidRDefault="005F7B82" w:rsidP="00BE7C10">
            <w:pPr>
              <w:rPr>
                <w:rFonts w:ascii="Verdana" w:hAnsi="Verdana"/>
                <w:color w:val="000000"/>
                <w:sz w:val="16"/>
                <w:szCs w:val="16"/>
              </w:rPr>
            </w:pPr>
          </w:p>
        </w:tc>
        <w:tc>
          <w:tcPr>
            <w:tcW w:w="578" w:type="pct"/>
            <w:vMerge/>
          </w:tcPr>
          <w:p w14:paraId="23E4EAAA" w14:textId="77777777" w:rsidR="005F7B82" w:rsidRPr="008961AB" w:rsidRDefault="005F7B82" w:rsidP="00BE7C10">
            <w:pPr>
              <w:rPr>
                <w:rFonts w:ascii="Verdana" w:hAnsi="Verdana"/>
                <w:color w:val="000000"/>
                <w:sz w:val="16"/>
                <w:szCs w:val="16"/>
              </w:rPr>
            </w:pPr>
          </w:p>
        </w:tc>
        <w:tc>
          <w:tcPr>
            <w:tcW w:w="494" w:type="pct"/>
            <w:vMerge/>
          </w:tcPr>
          <w:p w14:paraId="200B41F8" w14:textId="77777777" w:rsidR="005F7B82" w:rsidRPr="008961AB" w:rsidRDefault="005F7B82" w:rsidP="00BE7C10">
            <w:pPr>
              <w:rPr>
                <w:rFonts w:ascii="Verdana" w:hAnsi="Verdana"/>
                <w:color w:val="000000"/>
                <w:sz w:val="16"/>
                <w:szCs w:val="16"/>
              </w:rPr>
            </w:pPr>
          </w:p>
        </w:tc>
      </w:tr>
      <w:tr w:rsidR="005F7B82" w:rsidRPr="008961AB" w14:paraId="717E4165" w14:textId="77777777" w:rsidTr="00C43025">
        <w:trPr>
          <w:cantSplit/>
          <w:trHeight w:val="340"/>
        </w:trPr>
        <w:tc>
          <w:tcPr>
            <w:tcW w:w="548" w:type="pct"/>
            <w:vMerge/>
            <w:shd w:val="clear" w:color="auto" w:fill="DBE5F1"/>
          </w:tcPr>
          <w:p w14:paraId="5B0357A6"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2A465A8A"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5</w:t>
            </w:r>
          </w:p>
        </w:tc>
        <w:tc>
          <w:tcPr>
            <w:tcW w:w="575" w:type="pct"/>
          </w:tcPr>
          <w:p w14:paraId="680C34C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752800E" w14:textId="77777777" w:rsidR="005F7B82" w:rsidRPr="008961AB" w:rsidRDefault="005F7B82" w:rsidP="00BE7C10">
            <w:pPr>
              <w:rPr>
                <w:rFonts w:ascii="Verdana" w:hAnsi="Verdana"/>
                <w:color w:val="000000"/>
                <w:sz w:val="16"/>
                <w:szCs w:val="16"/>
              </w:rPr>
            </w:pPr>
          </w:p>
        </w:tc>
        <w:tc>
          <w:tcPr>
            <w:tcW w:w="495" w:type="pct"/>
            <w:shd w:val="clear" w:color="auto" w:fill="auto"/>
          </w:tcPr>
          <w:p w14:paraId="73075BE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C5E4778" w14:textId="77777777" w:rsidR="005F7B82" w:rsidRPr="008961AB" w:rsidRDefault="005F7B82" w:rsidP="00BE7C10">
            <w:pPr>
              <w:rPr>
                <w:rFonts w:ascii="Verdana" w:hAnsi="Verdana"/>
                <w:color w:val="000000"/>
                <w:sz w:val="16"/>
                <w:szCs w:val="16"/>
              </w:rPr>
            </w:pPr>
          </w:p>
        </w:tc>
        <w:tc>
          <w:tcPr>
            <w:tcW w:w="578" w:type="pct"/>
            <w:shd w:val="clear" w:color="auto" w:fill="auto"/>
          </w:tcPr>
          <w:p w14:paraId="47E8C59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47F153ED" w14:textId="77777777" w:rsidR="005F7B82" w:rsidRPr="008961AB" w:rsidRDefault="005F7B82" w:rsidP="00BE7C10">
            <w:pPr>
              <w:rPr>
                <w:rFonts w:ascii="Verdana" w:hAnsi="Verdana"/>
                <w:color w:val="000000"/>
                <w:sz w:val="16"/>
                <w:szCs w:val="16"/>
              </w:rPr>
            </w:pPr>
          </w:p>
        </w:tc>
        <w:tc>
          <w:tcPr>
            <w:tcW w:w="495" w:type="pct"/>
            <w:shd w:val="clear" w:color="auto" w:fill="auto"/>
          </w:tcPr>
          <w:p w14:paraId="102D80A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CADE43B" w14:textId="77777777" w:rsidR="005F7B82" w:rsidRPr="008961AB" w:rsidRDefault="005F7B82" w:rsidP="00BE7C10">
            <w:pPr>
              <w:rPr>
                <w:rFonts w:ascii="Verdana" w:hAnsi="Verdana"/>
                <w:color w:val="000000"/>
                <w:sz w:val="16"/>
                <w:szCs w:val="16"/>
              </w:rPr>
            </w:pPr>
          </w:p>
        </w:tc>
        <w:tc>
          <w:tcPr>
            <w:tcW w:w="578" w:type="pct"/>
            <w:vMerge w:val="restart"/>
          </w:tcPr>
          <w:p w14:paraId="7619898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w:t>
            </w:r>
          </w:p>
        </w:tc>
        <w:tc>
          <w:tcPr>
            <w:tcW w:w="578" w:type="pct"/>
            <w:vMerge w:val="restart"/>
          </w:tcPr>
          <w:p w14:paraId="4CBE78B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c>
          <w:tcPr>
            <w:tcW w:w="494" w:type="pct"/>
            <w:vMerge w:val="restart"/>
          </w:tcPr>
          <w:p w14:paraId="422A72A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D</w:t>
            </w:r>
          </w:p>
        </w:tc>
      </w:tr>
      <w:tr w:rsidR="005F7B82" w:rsidRPr="008961AB" w14:paraId="6B282662" w14:textId="77777777" w:rsidTr="00C43025">
        <w:trPr>
          <w:cantSplit/>
          <w:trHeight w:val="340"/>
        </w:trPr>
        <w:tc>
          <w:tcPr>
            <w:tcW w:w="548" w:type="pct"/>
            <w:vMerge/>
            <w:shd w:val="clear" w:color="auto" w:fill="DBE5F1"/>
          </w:tcPr>
          <w:p w14:paraId="139FA4C6"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6E80F4C0" w14:textId="77777777" w:rsidR="005F7B82" w:rsidRPr="008961AB" w:rsidRDefault="005F7B82" w:rsidP="00CD30A4">
            <w:pPr>
              <w:jc w:val="center"/>
              <w:rPr>
                <w:rFonts w:ascii="Verdana" w:hAnsi="Verdana"/>
                <w:b/>
                <w:color w:val="000000"/>
                <w:sz w:val="16"/>
                <w:szCs w:val="16"/>
              </w:rPr>
            </w:pPr>
          </w:p>
        </w:tc>
        <w:tc>
          <w:tcPr>
            <w:tcW w:w="575" w:type="pct"/>
          </w:tcPr>
          <w:p w14:paraId="643A6C2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3052E390" w14:textId="77777777" w:rsidR="005F7B82" w:rsidRPr="008961AB" w:rsidRDefault="005F7B82" w:rsidP="00BE7C10">
            <w:pPr>
              <w:rPr>
                <w:rFonts w:ascii="Verdana" w:hAnsi="Verdana"/>
                <w:color w:val="000000"/>
                <w:sz w:val="16"/>
                <w:szCs w:val="16"/>
              </w:rPr>
            </w:pPr>
          </w:p>
        </w:tc>
        <w:tc>
          <w:tcPr>
            <w:tcW w:w="495" w:type="pct"/>
            <w:shd w:val="clear" w:color="auto" w:fill="auto"/>
          </w:tcPr>
          <w:p w14:paraId="76F0E04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11D9034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4D5E60A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38AFB00E" w14:textId="77777777" w:rsidR="005F7B82" w:rsidRPr="008961AB" w:rsidRDefault="005F7B82" w:rsidP="00BE7C10">
            <w:pPr>
              <w:rPr>
                <w:rFonts w:ascii="Verdana" w:hAnsi="Verdana"/>
                <w:color w:val="000000"/>
                <w:sz w:val="16"/>
                <w:szCs w:val="16"/>
              </w:rPr>
            </w:pPr>
          </w:p>
        </w:tc>
        <w:tc>
          <w:tcPr>
            <w:tcW w:w="578" w:type="pct"/>
            <w:vMerge/>
          </w:tcPr>
          <w:p w14:paraId="4701CF72" w14:textId="77777777" w:rsidR="005F7B82" w:rsidRPr="008961AB" w:rsidRDefault="005F7B82" w:rsidP="00BE7C10">
            <w:pPr>
              <w:rPr>
                <w:rFonts w:ascii="Verdana" w:hAnsi="Verdana"/>
                <w:color w:val="000000"/>
                <w:sz w:val="16"/>
                <w:szCs w:val="16"/>
              </w:rPr>
            </w:pPr>
          </w:p>
        </w:tc>
        <w:tc>
          <w:tcPr>
            <w:tcW w:w="494" w:type="pct"/>
            <w:vMerge/>
          </w:tcPr>
          <w:p w14:paraId="2B801165" w14:textId="77777777" w:rsidR="005F7B82" w:rsidRPr="008961AB" w:rsidRDefault="005F7B82" w:rsidP="00BE7C10">
            <w:pPr>
              <w:rPr>
                <w:rFonts w:ascii="Verdana" w:hAnsi="Verdana"/>
                <w:color w:val="000000"/>
                <w:sz w:val="16"/>
                <w:szCs w:val="16"/>
              </w:rPr>
            </w:pPr>
          </w:p>
        </w:tc>
      </w:tr>
      <w:tr w:rsidR="005F7B82" w:rsidRPr="008961AB" w14:paraId="05C18610" w14:textId="77777777" w:rsidTr="00C43025">
        <w:trPr>
          <w:cantSplit/>
          <w:trHeight w:val="340"/>
        </w:trPr>
        <w:tc>
          <w:tcPr>
            <w:tcW w:w="548" w:type="pct"/>
            <w:vMerge/>
            <w:shd w:val="clear" w:color="auto" w:fill="DBE5F1"/>
          </w:tcPr>
          <w:p w14:paraId="7E555D82"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2BF13140"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6</w:t>
            </w:r>
          </w:p>
        </w:tc>
        <w:tc>
          <w:tcPr>
            <w:tcW w:w="575" w:type="pct"/>
          </w:tcPr>
          <w:p w14:paraId="5EFB22D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6373791A" w14:textId="77777777" w:rsidR="005F7B82" w:rsidRPr="008961AB" w:rsidRDefault="005F7B82" w:rsidP="00BE7C10">
            <w:pPr>
              <w:rPr>
                <w:rFonts w:ascii="Verdana" w:hAnsi="Verdana"/>
                <w:color w:val="000000"/>
                <w:sz w:val="16"/>
                <w:szCs w:val="16"/>
              </w:rPr>
            </w:pPr>
          </w:p>
        </w:tc>
        <w:tc>
          <w:tcPr>
            <w:tcW w:w="495" w:type="pct"/>
            <w:shd w:val="clear" w:color="auto" w:fill="auto"/>
          </w:tcPr>
          <w:p w14:paraId="5FF9B7B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0A0A603F" w14:textId="77777777" w:rsidR="005F7B82" w:rsidRPr="008961AB" w:rsidRDefault="005F7B82" w:rsidP="00BE7C10">
            <w:pPr>
              <w:rPr>
                <w:rFonts w:ascii="Verdana" w:hAnsi="Verdana"/>
                <w:color w:val="000000"/>
                <w:sz w:val="16"/>
                <w:szCs w:val="16"/>
              </w:rPr>
            </w:pPr>
          </w:p>
        </w:tc>
        <w:tc>
          <w:tcPr>
            <w:tcW w:w="578" w:type="pct"/>
            <w:shd w:val="clear" w:color="auto" w:fill="auto"/>
          </w:tcPr>
          <w:p w14:paraId="4B1B062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66C8325A" w14:textId="77777777" w:rsidR="005F7B82" w:rsidRPr="008961AB" w:rsidRDefault="005F7B82" w:rsidP="00BE7C10">
            <w:pPr>
              <w:rPr>
                <w:rFonts w:ascii="Verdana" w:hAnsi="Verdana"/>
                <w:color w:val="000000"/>
                <w:sz w:val="16"/>
                <w:szCs w:val="16"/>
              </w:rPr>
            </w:pPr>
          </w:p>
        </w:tc>
        <w:tc>
          <w:tcPr>
            <w:tcW w:w="495" w:type="pct"/>
            <w:shd w:val="clear" w:color="auto" w:fill="auto"/>
          </w:tcPr>
          <w:p w14:paraId="29409045"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2CEB7E49" w14:textId="77777777" w:rsidR="005F7B82" w:rsidRPr="008961AB" w:rsidRDefault="005F7B82" w:rsidP="00BE7C10">
            <w:pPr>
              <w:rPr>
                <w:rFonts w:ascii="Verdana" w:hAnsi="Verdana"/>
                <w:color w:val="000000"/>
                <w:sz w:val="16"/>
                <w:szCs w:val="16"/>
              </w:rPr>
            </w:pPr>
          </w:p>
        </w:tc>
        <w:tc>
          <w:tcPr>
            <w:tcW w:w="578" w:type="pct"/>
            <w:shd w:val="clear" w:color="auto" w:fill="auto"/>
          </w:tcPr>
          <w:p w14:paraId="61587A7A"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1A5F90DC" w14:textId="77777777" w:rsidR="005F7B82" w:rsidRPr="008961AB" w:rsidRDefault="005F7B82" w:rsidP="00BE7C10">
            <w:pPr>
              <w:rPr>
                <w:rFonts w:ascii="Verdana" w:hAnsi="Verdana"/>
                <w:color w:val="000000"/>
                <w:sz w:val="16"/>
                <w:szCs w:val="16"/>
              </w:rPr>
            </w:pPr>
          </w:p>
        </w:tc>
        <w:tc>
          <w:tcPr>
            <w:tcW w:w="578" w:type="pct"/>
            <w:vMerge w:val="restart"/>
          </w:tcPr>
          <w:p w14:paraId="5F45090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c>
          <w:tcPr>
            <w:tcW w:w="494" w:type="pct"/>
            <w:vMerge w:val="restart"/>
          </w:tcPr>
          <w:p w14:paraId="7678723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r>
      <w:tr w:rsidR="005F7B82" w:rsidRPr="008961AB" w14:paraId="50612A30" w14:textId="77777777" w:rsidTr="00C43025">
        <w:trPr>
          <w:cantSplit/>
          <w:trHeight w:val="340"/>
        </w:trPr>
        <w:tc>
          <w:tcPr>
            <w:tcW w:w="548" w:type="pct"/>
            <w:vMerge/>
            <w:shd w:val="clear" w:color="auto" w:fill="DBE5F1"/>
          </w:tcPr>
          <w:p w14:paraId="6C40D992"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vAlign w:val="center"/>
          </w:tcPr>
          <w:p w14:paraId="0EE79401" w14:textId="77777777" w:rsidR="005F7B82" w:rsidRPr="008961AB" w:rsidRDefault="005F7B82" w:rsidP="00CD30A4">
            <w:pPr>
              <w:jc w:val="center"/>
              <w:rPr>
                <w:rFonts w:ascii="Verdana" w:hAnsi="Verdana"/>
                <w:b/>
                <w:color w:val="000000"/>
                <w:sz w:val="16"/>
                <w:szCs w:val="16"/>
              </w:rPr>
            </w:pPr>
          </w:p>
        </w:tc>
        <w:tc>
          <w:tcPr>
            <w:tcW w:w="575" w:type="pct"/>
          </w:tcPr>
          <w:p w14:paraId="6525957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6DE32142" w14:textId="77777777" w:rsidR="005F7B82" w:rsidRPr="008961AB" w:rsidRDefault="005F7B82" w:rsidP="00BE7C10">
            <w:pPr>
              <w:rPr>
                <w:rFonts w:ascii="Verdana" w:hAnsi="Verdana"/>
                <w:color w:val="000000"/>
                <w:sz w:val="16"/>
                <w:szCs w:val="16"/>
              </w:rPr>
            </w:pPr>
          </w:p>
        </w:tc>
        <w:tc>
          <w:tcPr>
            <w:tcW w:w="495" w:type="pct"/>
            <w:shd w:val="clear" w:color="auto" w:fill="auto"/>
          </w:tcPr>
          <w:p w14:paraId="3D7FE1E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6E0B322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3E9052C5"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41C41D6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1BA96126" w14:textId="77777777" w:rsidR="005F7B82" w:rsidRPr="008961AB" w:rsidRDefault="005F7B82" w:rsidP="00BE7C10">
            <w:pPr>
              <w:rPr>
                <w:rFonts w:ascii="Verdana" w:hAnsi="Verdana"/>
                <w:color w:val="000000"/>
                <w:sz w:val="16"/>
                <w:szCs w:val="16"/>
              </w:rPr>
            </w:pPr>
          </w:p>
        </w:tc>
        <w:tc>
          <w:tcPr>
            <w:tcW w:w="494" w:type="pct"/>
            <w:vMerge/>
          </w:tcPr>
          <w:p w14:paraId="4C00A906" w14:textId="77777777" w:rsidR="005F7B82" w:rsidRPr="008961AB" w:rsidRDefault="005F7B82" w:rsidP="00BE7C10">
            <w:pPr>
              <w:rPr>
                <w:rFonts w:ascii="Verdana" w:hAnsi="Verdana"/>
                <w:color w:val="000000"/>
                <w:sz w:val="16"/>
                <w:szCs w:val="16"/>
              </w:rPr>
            </w:pPr>
          </w:p>
        </w:tc>
      </w:tr>
      <w:tr w:rsidR="005F7B82" w:rsidRPr="008961AB" w14:paraId="2CAC7890" w14:textId="77777777" w:rsidTr="00C43025">
        <w:trPr>
          <w:cantSplit/>
          <w:trHeight w:val="340"/>
        </w:trPr>
        <w:tc>
          <w:tcPr>
            <w:tcW w:w="548" w:type="pct"/>
            <w:vMerge/>
            <w:shd w:val="clear" w:color="auto" w:fill="DBE5F1"/>
          </w:tcPr>
          <w:p w14:paraId="3A9C5991" w14:textId="77777777" w:rsidR="005F7B82" w:rsidRPr="008961AB" w:rsidRDefault="005F7B82" w:rsidP="00BE7C10">
            <w:pPr>
              <w:jc w:val="both"/>
              <w:rPr>
                <w:rFonts w:ascii="Verdana" w:hAnsi="Verdana"/>
                <w:color w:val="000000"/>
                <w:sz w:val="16"/>
                <w:szCs w:val="16"/>
              </w:rPr>
            </w:pPr>
          </w:p>
        </w:tc>
        <w:tc>
          <w:tcPr>
            <w:tcW w:w="659" w:type="pct"/>
            <w:vMerge w:val="restart"/>
            <w:shd w:val="clear" w:color="auto" w:fill="95B3D7"/>
            <w:vAlign w:val="center"/>
          </w:tcPr>
          <w:p w14:paraId="1B24D942" w14:textId="77777777" w:rsidR="005F7B82" w:rsidRPr="008961AB" w:rsidRDefault="005F7B82" w:rsidP="00CD30A4">
            <w:pPr>
              <w:jc w:val="center"/>
              <w:rPr>
                <w:rFonts w:ascii="Verdana" w:hAnsi="Verdana"/>
                <w:b/>
                <w:color w:val="000000"/>
                <w:sz w:val="16"/>
                <w:szCs w:val="16"/>
              </w:rPr>
            </w:pPr>
            <w:r w:rsidRPr="008961AB">
              <w:rPr>
                <w:rFonts w:ascii="Verdana" w:hAnsi="Verdana"/>
                <w:b/>
                <w:color w:val="000000"/>
                <w:sz w:val="16"/>
                <w:szCs w:val="16"/>
              </w:rPr>
              <w:t>7</w:t>
            </w:r>
          </w:p>
        </w:tc>
        <w:tc>
          <w:tcPr>
            <w:tcW w:w="575" w:type="pct"/>
          </w:tcPr>
          <w:p w14:paraId="6FAF7AB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A02973E" w14:textId="77777777" w:rsidR="005F7B82" w:rsidRPr="008961AB" w:rsidRDefault="005F7B82" w:rsidP="00BE7C10">
            <w:pPr>
              <w:rPr>
                <w:rFonts w:ascii="Verdana" w:hAnsi="Verdana"/>
                <w:color w:val="000000"/>
                <w:sz w:val="16"/>
                <w:szCs w:val="16"/>
              </w:rPr>
            </w:pPr>
          </w:p>
        </w:tc>
        <w:tc>
          <w:tcPr>
            <w:tcW w:w="495" w:type="pct"/>
            <w:shd w:val="clear" w:color="auto" w:fill="auto"/>
          </w:tcPr>
          <w:p w14:paraId="1070EF2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57948064" w14:textId="77777777" w:rsidR="005F7B82" w:rsidRPr="008961AB" w:rsidRDefault="005F7B82" w:rsidP="00BE7C10">
            <w:pPr>
              <w:rPr>
                <w:rFonts w:ascii="Verdana" w:hAnsi="Verdana"/>
                <w:color w:val="000000"/>
                <w:sz w:val="16"/>
                <w:szCs w:val="16"/>
              </w:rPr>
            </w:pPr>
          </w:p>
        </w:tc>
        <w:tc>
          <w:tcPr>
            <w:tcW w:w="578" w:type="pct"/>
            <w:shd w:val="clear" w:color="auto" w:fill="auto"/>
          </w:tcPr>
          <w:p w14:paraId="770E5D8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7D26349E" w14:textId="77777777" w:rsidR="005F7B82" w:rsidRPr="008961AB" w:rsidRDefault="005F7B82" w:rsidP="00BE7C10">
            <w:pPr>
              <w:rPr>
                <w:rFonts w:ascii="Verdana" w:hAnsi="Verdana"/>
                <w:color w:val="000000"/>
                <w:sz w:val="16"/>
                <w:szCs w:val="16"/>
              </w:rPr>
            </w:pPr>
          </w:p>
        </w:tc>
        <w:tc>
          <w:tcPr>
            <w:tcW w:w="495" w:type="pct"/>
            <w:shd w:val="clear" w:color="auto" w:fill="auto"/>
          </w:tcPr>
          <w:p w14:paraId="3DBD7CEC"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296E3663" w14:textId="77777777" w:rsidR="005F7B82" w:rsidRPr="008961AB" w:rsidRDefault="005F7B82" w:rsidP="00BE7C10">
            <w:pPr>
              <w:rPr>
                <w:rFonts w:ascii="Verdana" w:hAnsi="Verdana"/>
                <w:color w:val="000000"/>
                <w:sz w:val="16"/>
                <w:szCs w:val="16"/>
              </w:rPr>
            </w:pPr>
          </w:p>
        </w:tc>
        <w:tc>
          <w:tcPr>
            <w:tcW w:w="578" w:type="pct"/>
            <w:shd w:val="clear" w:color="auto" w:fill="auto"/>
          </w:tcPr>
          <w:p w14:paraId="042946D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A (no)</w:t>
            </w:r>
          </w:p>
          <w:p w14:paraId="3E8F5589" w14:textId="77777777" w:rsidR="005F7B82" w:rsidRPr="008961AB" w:rsidRDefault="005F7B82" w:rsidP="00BE7C10">
            <w:pPr>
              <w:rPr>
                <w:rFonts w:ascii="Verdana" w:hAnsi="Verdana"/>
                <w:color w:val="000000"/>
                <w:sz w:val="16"/>
                <w:szCs w:val="16"/>
              </w:rPr>
            </w:pPr>
          </w:p>
        </w:tc>
        <w:tc>
          <w:tcPr>
            <w:tcW w:w="578" w:type="pct"/>
            <w:vMerge w:val="restart"/>
          </w:tcPr>
          <w:p w14:paraId="1BD141C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c>
          <w:tcPr>
            <w:tcW w:w="494" w:type="pct"/>
            <w:vMerge w:val="restart"/>
          </w:tcPr>
          <w:p w14:paraId="45D58DC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E</w:t>
            </w:r>
          </w:p>
        </w:tc>
      </w:tr>
      <w:tr w:rsidR="005F7B82" w:rsidRPr="008961AB" w14:paraId="00509E92" w14:textId="77777777" w:rsidTr="00C43025">
        <w:trPr>
          <w:cantSplit/>
          <w:trHeight w:val="340"/>
        </w:trPr>
        <w:tc>
          <w:tcPr>
            <w:tcW w:w="548" w:type="pct"/>
            <w:vMerge/>
            <w:shd w:val="clear" w:color="auto" w:fill="DBE5F1"/>
          </w:tcPr>
          <w:p w14:paraId="6F99F66A" w14:textId="77777777" w:rsidR="005F7B82" w:rsidRPr="008961AB" w:rsidRDefault="005F7B82" w:rsidP="00BE7C10">
            <w:pPr>
              <w:jc w:val="both"/>
              <w:rPr>
                <w:rFonts w:ascii="Verdana" w:hAnsi="Verdana"/>
                <w:color w:val="000000"/>
                <w:sz w:val="16"/>
                <w:szCs w:val="16"/>
              </w:rPr>
            </w:pPr>
          </w:p>
        </w:tc>
        <w:tc>
          <w:tcPr>
            <w:tcW w:w="659" w:type="pct"/>
            <w:vMerge/>
            <w:shd w:val="clear" w:color="auto" w:fill="95B3D7"/>
          </w:tcPr>
          <w:p w14:paraId="008F3301" w14:textId="77777777" w:rsidR="005F7B82" w:rsidRPr="008961AB" w:rsidRDefault="005F7B82" w:rsidP="00BE7C10">
            <w:pPr>
              <w:rPr>
                <w:rFonts w:ascii="Verdana" w:hAnsi="Verdana"/>
                <w:color w:val="000000"/>
                <w:sz w:val="16"/>
                <w:szCs w:val="16"/>
              </w:rPr>
            </w:pPr>
          </w:p>
        </w:tc>
        <w:tc>
          <w:tcPr>
            <w:tcW w:w="575" w:type="pct"/>
          </w:tcPr>
          <w:p w14:paraId="10A44F75"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p w14:paraId="0A8907C9" w14:textId="77777777" w:rsidR="005F7B82" w:rsidRPr="008961AB" w:rsidRDefault="005F7B82" w:rsidP="00BE7C10">
            <w:pPr>
              <w:rPr>
                <w:rFonts w:ascii="Verdana" w:hAnsi="Verdana"/>
                <w:color w:val="000000"/>
                <w:sz w:val="16"/>
                <w:szCs w:val="16"/>
              </w:rPr>
            </w:pPr>
          </w:p>
        </w:tc>
        <w:tc>
          <w:tcPr>
            <w:tcW w:w="495" w:type="pct"/>
            <w:shd w:val="clear" w:color="auto" w:fill="auto"/>
          </w:tcPr>
          <w:p w14:paraId="45FC658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7ED0A4E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495" w:type="pct"/>
            <w:shd w:val="clear" w:color="auto" w:fill="auto"/>
          </w:tcPr>
          <w:p w14:paraId="25532FC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shd w:val="clear" w:color="auto" w:fill="auto"/>
          </w:tcPr>
          <w:p w14:paraId="035D84F2"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B (yes)</w:t>
            </w:r>
          </w:p>
        </w:tc>
        <w:tc>
          <w:tcPr>
            <w:tcW w:w="578" w:type="pct"/>
            <w:vMerge/>
          </w:tcPr>
          <w:p w14:paraId="35C1F79B" w14:textId="77777777" w:rsidR="005F7B82" w:rsidRPr="008961AB" w:rsidRDefault="005F7B82" w:rsidP="00BE7C10">
            <w:pPr>
              <w:rPr>
                <w:rFonts w:ascii="Verdana" w:hAnsi="Verdana"/>
                <w:color w:val="000000"/>
                <w:sz w:val="16"/>
                <w:szCs w:val="16"/>
              </w:rPr>
            </w:pPr>
          </w:p>
        </w:tc>
        <w:tc>
          <w:tcPr>
            <w:tcW w:w="494" w:type="pct"/>
            <w:vMerge/>
          </w:tcPr>
          <w:p w14:paraId="6D44B7EB" w14:textId="77777777" w:rsidR="005F7B82" w:rsidRPr="008961AB" w:rsidRDefault="005F7B82" w:rsidP="00BE7C10">
            <w:pPr>
              <w:rPr>
                <w:rFonts w:ascii="Verdana" w:hAnsi="Verdana"/>
                <w:color w:val="000000"/>
                <w:sz w:val="16"/>
                <w:szCs w:val="16"/>
              </w:rPr>
            </w:pPr>
          </w:p>
        </w:tc>
      </w:tr>
    </w:tbl>
    <w:p w14:paraId="2FE0059B" w14:textId="77777777" w:rsidR="005F7B82" w:rsidRPr="005620CC" w:rsidRDefault="005F7B82" w:rsidP="005F7B82">
      <w:pPr>
        <w:rPr>
          <w:rFonts w:ascii="Verdana" w:hAnsi="Verdana"/>
          <w:color w:val="000000"/>
          <w:sz w:val="18"/>
          <w:szCs w:val="18"/>
        </w:rPr>
      </w:pPr>
    </w:p>
    <w:p w14:paraId="4B725CD8" w14:textId="05964FE9" w:rsidR="00BE7C10" w:rsidRPr="00A90FD3" w:rsidRDefault="005F7B82" w:rsidP="00A90FD3">
      <w:pPr>
        <w:jc w:val="center"/>
        <w:rPr>
          <w:rFonts w:ascii="Verdana" w:hAnsi="Verdana"/>
          <w:b/>
          <w:bCs/>
          <w:color w:val="000000"/>
          <w:sz w:val="18"/>
          <w:szCs w:val="18"/>
        </w:rPr>
      </w:pPr>
      <w:r w:rsidRPr="005620CC">
        <w:rPr>
          <w:rFonts w:ascii="Verdana" w:hAnsi="Verdana"/>
          <w:color w:val="000000"/>
          <w:sz w:val="18"/>
          <w:szCs w:val="18"/>
        </w:rPr>
        <w:br w:type="page"/>
      </w:r>
    </w:p>
    <w:tbl>
      <w:tblPr>
        <w:tblW w:w="5000" w:type="pct"/>
        <w:tblCellMar>
          <w:top w:w="30" w:type="dxa"/>
          <w:left w:w="30" w:type="dxa"/>
          <w:bottom w:w="30" w:type="dxa"/>
          <w:right w:w="30" w:type="dxa"/>
        </w:tblCellMar>
        <w:tblLook w:val="0000" w:firstRow="0" w:lastRow="0" w:firstColumn="0" w:lastColumn="0" w:noHBand="0" w:noVBand="0"/>
      </w:tblPr>
      <w:tblGrid>
        <w:gridCol w:w="1730"/>
        <w:gridCol w:w="1296"/>
        <w:gridCol w:w="1669"/>
        <w:gridCol w:w="1493"/>
        <w:gridCol w:w="1407"/>
        <w:gridCol w:w="1405"/>
        <w:gridCol w:w="1070"/>
      </w:tblGrid>
      <w:tr w:rsidR="00BE7C10" w:rsidRPr="008961AB" w14:paraId="7E6FA92C" w14:textId="77777777"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7D609CE3" w14:textId="77777777" w:rsidR="00BE7C10" w:rsidRPr="008961AB" w:rsidRDefault="00BE7C10" w:rsidP="00344CDC">
            <w:pPr>
              <w:pStyle w:val="Heading4"/>
              <w:rPr>
                <w:rFonts w:ascii="Verdana" w:hAnsi="Verdana"/>
                <w:color w:val="000000"/>
                <w:sz w:val="16"/>
                <w:szCs w:val="16"/>
              </w:rPr>
            </w:pPr>
            <w:r w:rsidRPr="008961AB">
              <w:rPr>
                <w:rFonts w:ascii="Verdana" w:hAnsi="Verdana"/>
                <w:bCs w:val="0"/>
                <w:color w:val="000000"/>
                <w:sz w:val="16"/>
                <w:szCs w:val="16"/>
              </w:rPr>
              <w:lastRenderedPageBreak/>
              <w:t>Table 4: Number of Preschool Children by the Amount of Progress in</w:t>
            </w:r>
            <w:r w:rsidR="00344CDC" w:rsidRPr="008961AB">
              <w:rPr>
                <w:rFonts w:ascii="Verdana" w:hAnsi="Verdana"/>
                <w:bCs w:val="0"/>
                <w:color w:val="000000"/>
                <w:sz w:val="16"/>
                <w:szCs w:val="16"/>
              </w:rPr>
              <w:br/>
            </w:r>
            <w:r w:rsidRPr="008961AB">
              <w:rPr>
                <w:rFonts w:ascii="Verdana" w:hAnsi="Verdana"/>
                <w:bCs w:val="0"/>
                <w:color w:val="000000"/>
                <w:sz w:val="16"/>
                <w:szCs w:val="16"/>
              </w:rPr>
              <w:t xml:space="preserve">Each </w:t>
            </w:r>
            <w:r w:rsidR="00367205" w:rsidRPr="008961AB">
              <w:rPr>
                <w:rFonts w:ascii="Verdana" w:hAnsi="Verdana"/>
                <w:bCs w:val="0"/>
                <w:color w:val="000000"/>
                <w:sz w:val="16"/>
                <w:szCs w:val="16"/>
              </w:rPr>
              <w:t xml:space="preserve">Early Childhood </w:t>
            </w:r>
            <w:r w:rsidRPr="008961AB">
              <w:rPr>
                <w:rFonts w:ascii="Verdana" w:hAnsi="Verdana"/>
                <w:bCs w:val="0"/>
                <w:color w:val="000000"/>
                <w:sz w:val="16"/>
                <w:szCs w:val="16"/>
              </w:rPr>
              <w:t>Outcome Area</w:t>
            </w:r>
          </w:p>
        </w:tc>
      </w:tr>
      <w:tr w:rsidR="005F7B82" w:rsidRPr="008961AB" w14:paraId="55CC3C6C" w14:textId="77777777" w:rsidTr="008961AB">
        <w:trPr>
          <w:cantSplit/>
          <w:trHeight w:val="260"/>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CB9EECE" w14:textId="77777777" w:rsidR="005F7B82" w:rsidRPr="008961AB" w:rsidRDefault="005F7B82" w:rsidP="00344CDC">
            <w:pPr>
              <w:jc w:val="center"/>
              <w:rPr>
                <w:rFonts w:ascii="Verdana" w:hAnsi="Verdana"/>
                <w:color w:val="000000"/>
                <w:sz w:val="16"/>
                <w:szCs w:val="16"/>
              </w:rPr>
            </w:pPr>
            <w:r w:rsidRPr="008961AB">
              <w:rPr>
                <w:rFonts w:ascii="Verdana" w:hAnsi="Verdana"/>
                <w:b/>
                <w:bCs/>
                <w:color w:val="000000"/>
                <w:sz w:val="16"/>
                <w:szCs w:val="16"/>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14:paraId="240B0504" w14:textId="77777777" w:rsidR="005F7B82" w:rsidRPr="008961AB" w:rsidRDefault="005F7B82" w:rsidP="00BE7C10">
            <w:pPr>
              <w:pStyle w:val="Heading4"/>
              <w:rPr>
                <w:rFonts w:ascii="Verdana" w:hAnsi="Verdana"/>
                <w:color w:val="000000"/>
                <w:sz w:val="16"/>
                <w:szCs w:val="16"/>
              </w:rPr>
            </w:pPr>
            <w:r w:rsidRPr="008961AB">
              <w:rPr>
                <w:rFonts w:ascii="Verdana" w:hAnsi="Verdana"/>
                <w:color w:val="000000"/>
                <w:sz w:val="16"/>
                <w:szCs w:val="16"/>
              </w:rPr>
              <w:t>Progress Reporting Category</w:t>
            </w:r>
          </w:p>
        </w:tc>
      </w:tr>
      <w:tr w:rsidR="005F7B82" w:rsidRPr="008961AB" w14:paraId="1219BED3" w14:textId="77777777"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1736F080" w14:textId="77777777" w:rsidR="005F7B82" w:rsidRPr="008961AB" w:rsidRDefault="005F7B82" w:rsidP="00344CDC">
            <w:pPr>
              <w:rPr>
                <w:rFonts w:ascii="Verdana" w:hAnsi="Verdana"/>
                <w:b/>
                <w:bCs/>
                <w:color w:val="000000"/>
                <w:sz w:val="16"/>
                <w:szCs w:val="16"/>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31B51C3E" w14:textId="77777777" w:rsidR="005F7B82" w:rsidRPr="008961AB" w:rsidRDefault="005F7B82" w:rsidP="00BE7C10">
            <w:pPr>
              <w:pStyle w:val="Heading4"/>
              <w:rPr>
                <w:rFonts w:ascii="Verdana" w:hAnsi="Verdana"/>
                <w:color w:val="000000"/>
                <w:sz w:val="16"/>
                <w:szCs w:val="16"/>
              </w:rPr>
            </w:pPr>
            <w:r w:rsidRPr="008961AB">
              <w:rPr>
                <w:rFonts w:ascii="Verdana" w:hAnsi="Verdana"/>
                <w:color w:val="000000"/>
                <w:sz w:val="16"/>
                <w:szCs w:val="16"/>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C0943C7" w14:textId="77777777" w:rsidR="005F7B82" w:rsidRPr="008961AB" w:rsidRDefault="005F7B82" w:rsidP="00BE7C10">
            <w:pPr>
              <w:pStyle w:val="Heading4"/>
              <w:rPr>
                <w:rFonts w:ascii="Verdana" w:hAnsi="Verdana"/>
                <w:color w:val="000000"/>
                <w:sz w:val="16"/>
                <w:szCs w:val="16"/>
              </w:rPr>
            </w:pPr>
            <w:r w:rsidRPr="008961AB">
              <w:rPr>
                <w:rFonts w:ascii="Verdana" w:hAnsi="Verdana"/>
                <w:color w:val="000000"/>
                <w:sz w:val="16"/>
                <w:szCs w:val="16"/>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5A79E72F" w14:textId="77777777" w:rsidR="005F7B82" w:rsidRPr="008961AB" w:rsidRDefault="005F7B82" w:rsidP="00BE7C10">
            <w:pPr>
              <w:pStyle w:val="Heading4"/>
              <w:rPr>
                <w:rFonts w:ascii="Verdana" w:hAnsi="Verdana"/>
                <w:color w:val="000000"/>
                <w:sz w:val="16"/>
                <w:szCs w:val="16"/>
              </w:rPr>
            </w:pPr>
            <w:r w:rsidRPr="008961AB">
              <w:rPr>
                <w:rFonts w:ascii="Verdana" w:hAnsi="Verdana"/>
                <w:color w:val="000000"/>
                <w:sz w:val="16"/>
                <w:szCs w:val="16"/>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1A6D144" w14:textId="77777777" w:rsidR="005F7B82" w:rsidRPr="008961AB" w:rsidRDefault="005F7B82" w:rsidP="00BE7C10">
            <w:pPr>
              <w:pStyle w:val="Heading4"/>
              <w:rPr>
                <w:rFonts w:ascii="Verdana" w:hAnsi="Verdana"/>
                <w:color w:val="000000"/>
                <w:sz w:val="16"/>
                <w:szCs w:val="16"/>
              </w:rPr>
            </w:pPr>
            <w:r w:rsidRPr="008961AB">
              <w:rPr>
                <w:rFonts w:ascii="Verdana" w:hAnsi="Verdana"/>
                <w:color w:val="000000"/>
                <w:sz w:val="16"/>
                <w:szCs w:val="16"/>
              </w:rPr>
              <w:t>D</w:t>
            </w:r>
          </w:p>
        </w:tc>
        <w:tc>
          <w:tcPr>
            <w:tcW w:w="699" w:type="pct"/>
            <w:tcBorders>
              <w:top w:val="single" w:sz="4" w:space="0" w:color="auto"/>
              <w:left w:val="nil"/>
              <w:bottom w:val="single" w:sz="4" w:space="0" w:color="auto"/>
              <w:right w:val="single" w:sz="4" w:space="0" w:color="auto"/>
            </w:tcBorders>
            <w:shd w:val="clear" w:color="auto" w:fill="DBE5F1"/>
          </w:tcPr>
          <w:p w14:paraId="47B6D35A" w14:textId="77777777" w:rsidR="005F7B82" w:rsidRPr="008961AB" w:rsidRDefault="005F7B82" w:rsidP="00BE7C10">
            <w:pPr>
              <w:jc w:val="center"/>
              <w:rPr>
                <w:rFonts w:ascii="Verdana" w:hAnsi="Verdana"/>
                <w:b/>
                <w:color w:val="000000"/>
                <w:sz w:val="16"/>
                <w:szCs w:val="16"/>
              </w:rPr>
            </w:pPr>
            <w:r w:rsidRPr="008961AB">
              <w:rPr>
                <w:rFonts w:ascii="Verdana" w:hAnsi="Verdana"/>
                <w:b/>
                <w:color w:val="000000"/>
                <w:sz w:val="16"/>
                <w:szCs w:val="16"/>
              </w:rPr>
              <w:t>E</w:t>
            </w:r>
          </w:p>
        </w:tc>
        <w:tc>
          <w:tcPr>
            <w:tcW w:w="533" w:type="pct"/>
            <w:tcBorders>
              <w:top w:val="single" w:sz="4" w:space="0" w:color="auto"/>
              <w:left w:val="nil"/>
              <w:bottom w:val="single" w:sz="4" w:space="0" w:color="auto"/>
              <w:right w:val="single" w:sz="4" w:space="0" w:color="auto"/>
            </w:tcBorders>
            <w:shd w:val="clear" w:color="auto" w:fill="DBE5F1"/>
          </w:tcPr>
          <w:p w14:paraId="4BD6FFA2" w14:textId="77777777" w:rsidR="005F7B82" w:rsidRPr="008961AB" w:rsidRDefault="005F7B82" w:rsidP="00BE7C10">
            <w:pPr>
              <w:jc w:val="center"/>
              <w:rPr>
                <w:rFonts w:ascii="Verdana" w:hAnsi="Verdana"/>
                <w:b/>
                <w:color w:val="000000"/>
                <w:sz w:val="16"/>
                <w:szCs w:val="16"/>
              </w:rPr>
            </w:pPr>
            <w:r w:rsidRPr="008961AB">
              <w:rPr>
                <w:rFonts w:ascii="Verdana" w:hAnsi="Verdana"/>
                <w:b/>
                <w:color w:val="000000"/>
                <w:sz w:val="16"/>
                <w:szCs w:val="16"/>
              </w:rPr>
              <w:t>F</w:t>
            </w:r>
          </w:p>
        </w:tc>
      </w:tr>
      <w:tr w:rsidR="00344CDC" w:rsidRPr="008961AB" w14:paraId="74299801" w14:textId="77777777" w:rsidTr="008961AB">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0BA5762" w14:textId="77777777" w:rsidR="005F7B82" w:rsidRPr="008961AB" w:rsidRDefault="005F7B82" w:rsidP="00344CDC">
            <w:pPr>
              <w:rPr>
                <w:rFonts w:ascii="Verdana" w:hAnsi="Verdana"/>
                <w:color w:val="000000"/>
                <w:sz w:val="16"/>
                <w:szCs w:val="16"/>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center"/>
          </w:tcPr>
          <w:p w14:paraId="07B6FCF5" w14:textId="77777777" w:rsidR="005F7B82" w:rsidRPr="008961AB" w:rsidRDefault="005F7B82" w:rsidP="00344CDC">
            <w:pPr>
              <w:jc w:val="center"/>
              <w:rPr>
                <w:rFonts w:ascii="Verdana" w:hAnsi="Verdana"/>
                <w:b/>
                <w:color w:val="000000"/>
                <w:sz w:val="16"/>
                <w:szCs w:val="16"/>
              </w:rPr>
            </w:pPr>
            <w:r w:rsidRPr="008961AB">
              <w:rPr>
                <w:rFonts w:ascii="Verdana" w:hAnsi="Verdana"/>
                <w:b/>
                <w:color w:val="000000"/>
                <w:sz w:val="16"/>
                <w:szCs w:val="16"/>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center"/>
          </w:tcPr>
          <w:p w14:paraId="1212F8E2" w14:textId="77777777" w:rsidR="005F7B82" w:rsidRPr="008961AB" w:rsidRDefault="005F7B82" w:rsidP="00344CDC">
            <w:pPr>
              <w:jc w:val="center"/>
              <w:rPr>
                <w:rFonts w:ascii="Verdana" w:hAnsi="Verdana"/>
                <w:b/>
                <w:color w:val="000000"/>
                <w:sz w:val="16"/>
                <w:szCs w:val="16"/>
              </w:rPr>
            </w:pPr>
            <w:r w:rsidRPr="008961AB">
              <w:rPr>
                <w:rFonts w:ascii="Verdana" w:hAnsi="Verdana"/>
                <w:b/>
                <w:color w:val="000000"/>
                <w:sz w:val="16"/>
                <w:szCs w:val="16"/>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center"/>
          </w:tcPr>
          <w:p w14:paraId="7CE2A5B7" w14:textId="77777777" w:rsidR="005F7B82" w:rsidRPr="008961AB" w:rsidRDefault="005F7B82" w:rsidP="00344CDC">
            <w:pPr>
              <w:pStyle w:val="Footer"/>
              <w:tabs>
                <w:tab w:val="clear" w:pos="4320"/>
                <w:tab w:val="clear" w:pos="8640"/>
              </w:tabs>
              <w:jc w:val="center"/>
              <w:rPr>
                <w:rFonts w:ascii="Verdana" w:hAnsi="Verdana"/>
                <w:b/>
                <w:color w:val="000000"/>
                <w:sz w:val="16"/>
                <w:szCs w:val="16"/>
              </w:rPr>
            </w:pPr>
            <w:r w:rsidRPr="008961AB">
              <w:rPr>
                <w:rFonts w:ascii="Verdana" w:hAnsi="Verdana"/>
                <w:b/>
                <w:color w:val="000000"/>
                <w:sz w:val="16"/>
                <w:szCs w:val="16"/>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center"/>
          </w:tcPr>
          <w:p w14:paraId="1DFC5B1A" w14:textId="77777777" w:rsidR="005F7B82" w:rsidRPr="008961AB" w:rsidRDefault="005F7B82" w:rsidP="00344CDC">
            <w:pPr>
              <w:jc w:val="center"/>
              <w:rPr>
                <w:rFonts w:ascii="Verdana" w:hAnsi="Verdana"/>
                <w:b/>
                <w:color w:val="000000"/>
                <w:sz w:val="16"/>
                <w:szCs w:val="16"/>
              </w:rPr>
            </w:pPr>
            <w:r w:rsidRPr="008961AB">
              <w:rPr>
                <w:rFonts w:ascii="Verdana" w:hAnsi="Verdana"/>
                <w:b/>
                <w:color w:val="000000"/>
                <w:sz w:val="16"/>
                <w:szCs w:val="16"/>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center"/>
          </w:tcPr>
          <w:p w14:paraId="753FA8D1" w14:textId="77777777" w:rsidR="005F7B82" w:rsidRPr="008961AB" w:rsidRDefault="005F7B82" w:rsidP="00344CDC">
            <w:pPr>
              <w:jc w:val="center"/>
              <w:rPr>
                <w:rFonts w:ascii="Verdana" w:hAnsi="Verdana"/>
                <w:b/>
                <w:color w:val="000000"/>
                <w:sz w:val="16"/>
                <w:szCs w:val="16"/>
              </w:rPr>
            </w:pPr>
            <w:r w:rsidRPr="008961AB">
              <w:rPr>
                <w:rFonts w:ascii="Verdana" w:hAnsi="Verdana"/>
                <w:b/>
                <w:color w:val="000000"/>
                <w:sz w:val="16"/>
                <w:szCs w:val="16"/>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center"/>
          </w:tcPr>
          <w:p w14:paraId="263C58DB" w14:textId="77777777" w:rsidR="005F7B82" w:rsidRPr="008961AB" w:rsidRDefault="005F7B82" w:rsidP="00344CDC">
            <w:pPr>
              <w:jc w:val="center"/>
              <w:rPr>
                <w:rFonts w:ascii="Verdana" w:hAnsi="Verdana"/>
                <w:b/>
                <w:bCs/>
                <w:color w:val="000000"/>
                <w:sz w:val="16"/>
                <w:szCs w:val="16"/>
              </w:rPr>
            </w:pPr>
            <w:r w:rsidRPr="008961AB">
              <w:rPr>
                <w:rFonts w:ascii="Verdana" w:hAnsi="Verdana"/>
                <w:b/>
                <w:bCs/>
                <w:color w:val="000000"/>
                <w:sz w:val="16"/>
                <w:szCs w:val="16"/>
              </w:rPr>
              <w:t>Total Number of Preschool Children</w:t>
            </w:r>
          </w:p>
        </w:tc>
      </w:tr>
      <w:tr w:rsidR="005F7B82" w:rsidRPr="008961AB" w14:paraId="0DF5E986" w14:textId="77777777" w:rsidTr="008961AB">
        <w:trPr>
          <w:trHeight w:val="753"/>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B96561" w14:textId="74D5FC9C" w:rsidR="005F7B82" w:rsidRPr="008961AB" w:rsidRDefault="005F7B82" w:rsidP="008961AB">
            <w:pPr>
              <w:rPr>
                <w:rFonts w:ascii="Verdana" w:hAnsi="Verdana"/>
                <w:color w:val="000000"/>
                <w:sz w:val="16"/>
                <w:szCs w:val="16"/>
              </w:rPr>
            </w:pPr>
            <w:r w:rsidRPr="008961AB">
              <w:rPr>
                <w:rFonts w:ascii="Verdana" w:hAnsi="Verdana"/>
                <w:b/>
                <w:bCs/>
                <w:color w:val="000000"/>
                <w:sz w:val="16"/>
                <w:szCs w:val="16"/>
              </w:rPr>
              <w:t>Positive social</w:t>
            </w:r>
            <w:r w:rsidR="008961AB" w:rsidRPr="008961AB">
              <w:rPr>
                <w:rFonts w:ascii="Verdana" w:hAnsi="Verdana"/>
                <w:b/>
                <w:bCs/>
                <w:color w:val="000000"/>
                <w:sz w:val="16"/>
                <w:szCs w:val="16"/>
              </w:rPr>
              <w:t xml:space="preserve"> </w:t>
            </w:r>
            <w:r w:rsidRPr="008961AB">
              <w:rPr>
                <w:rFonts w:ascii="Verdana" w:hAnsi="Verdana"/>
                <w:b/>
                <w:bCs/>
                <w:color w:val="000000"/>
                <w:sz w:val="16"/>
                <w:szCs w:val="16"/>
              </w:rPr>
              <w:t>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357346BB"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26D3D97"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3E09289" w14:textId="77777777" w:rsidR="005F7B82" w:rsidRPr="008961AB" w:rsidRDefault="005F7B82" w:rsidP="00BE7C10">
            <w:pPr>
              <w:rPr>
                <w:rFonts w:ascii="Verdana" w:hAnsi="Verdana"/>
                <w:color w:val="000000"/>
                <w:sz w:val="16"/>
                <w:szCs w:val="16"/>
              </w:rPr>
            </w:pPr>
            <w:r w:rsidRPr="008961AB">
              <w:rPr>
                <w:rFonts w:ascii="Verdana" w:hAnsi="Verdana"/>
                <w:b/>
                <w:bCs/>
                <w:color w:val="000000"/>
                <w:sz w:val="16"/>
                <w:szCs w:val="16"/>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696272F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699" w:type="pct"/>
            <w:tcBorders>
              <w:top w:val="nil"/>
              <w:left w:val="nil"/>
              <w:bottom w:val="single" w:sz="4" w:space="0" w:color="auto"/>
              <w:right w:val="single" w:sz="4" w:space="0" w:color="auto"/>
            </w:tcBorders>
          </w:tcPr>
          <w:p w14:paraId="00E0C4AD" w14:textId="77777777" w:rsidR="005F7B82" w:rsidRPr="008961AB" w:rsidRDefault="005F7B82" w:rsidP="00BE7C10">
            <w:pPr>
              <w:rPr>
                <w:rFonts w:ascii="Verdana" w:hAnsi="Verdana"/>
                <w:color w:val="000000"/>
                <w:sz w:val="16"/>
                <w:szCs w:val="16"/>
              </w:rPr>
            </w:pPr>
          </w:p>
        </w:tc>
        <w:tc>
          <w:tcPr>
            <w:tcW w:w="533" w:type="pct"/>
            <w:tcBorders>
              <w:top w:val="nil"/>
              <w:left w:val="nil"/>
              <w:bottom w:val="single" w:sz="4" w:space="0" w:color="auto"/>
              <w:right w:val="single" w:sz="4" w:space="0" w:color="auto"/>
            </w:tcBorders>
          </w:tcPr>
          <w:p w14:paraId="49E5BFA5" w14:textId="77777777" w:rsidR="005F7B82" w:rsidRPr="008961AB" w:rsidRDefault="005F7B82" w:rsidP="00BE7C10">
            <w:pPr>
              <w:rPr>
                <w:rFonts w:ascii="Verdana" w:hAnsi="Verdana"/>
                <w:color w:val="000000"/>
                <w:sz w:val="16"/>
                <w:szCs w:val="16"/>
              </w:rPr>
            </w:pPr>
          </w:p>
        </w:tc>
      </w:tr>
      <w:tr w:rsidR="005F7B82" w:rsidRPr="008961AB" w14:paraId="459F2F3A" w14:textId="77777777" w:rsidTr="008961AB">
        <w:trPr>
          <w:trHeight w:val="753"/>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2E0C6AAF" w14:textId="5048E0E3" w:rsidR="005F7B82" w:rsidRPr="008961AB" w:rsidRDefault="005F7B82" w:rsidP="008961AB">
            <w:pPr>
              <w:rPr>
                <w:rFonts w:ascii="Verdana" w:hAnsi="Verdana"/>
                <w:color w:val="000000"/>
                <w:sz w:val="16"/>
                <w:szCs w:val="16"/>
              </w:rPr>
            </w:pPr>
            <w:r w:rsidRPr="008961AB">
              <w:rPr>
                <w:rFonts w:ascii="Verdana" w:hAnsi="Verdana"/>
                <w:b/>
                <w:bCs/>
                <w:color w:val="000000"/>
                <w:sz w:val="16"/>
                <w:szCs w:val="16"/>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2D658D79"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2BF122E4"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5CD446B0"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56A8C12D"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699" w:type="pct"/>
            <w:tcBorders>
              <w:top w:val="nil"/>
              <w:left w:val="nil"/>
              <w:bottom w:val="single" w:sz="4" w:space="0" w:color="auto"/>
              <w:right w:val="single" w:sz="4" w:space="0" w:color="auto"/>
            </w:tcBorders>
          </w:tcPr>
          <w:p w14:paraId="2307C320" w14:textId="77777777" w:rsidR="005F7B82" w:rsidRPr="008961AB" w:rsidRDefault="005F7B82" w:rsidP="00BE7C10">
            <w:pPr>
              <w:rPr>
                <w:rFonts w:ascii="Verdana" w:hAnsi="Verdana"/>
                <w:color w:val="000000"/>
                <w:sz w:val="16"/>
                <w:szCs w:val="16"/>
              </w:rPr>
            </w:pPr>
          </w:p>
        </w:tc>
        <w:tc>
          <w:tcPr>
            <w:tcW w:w="533" w:type="pct"/>
            <w:tcBorders>
              <w:top w:val="nil"/>
              <w:left w:val="nil"/>
              <w:bottom w:val="single" w:sz="4" w:space="0" w:color="auto"/>
              <w:right w:val="single" w:sz="4" w:space="0" w:color="auto"/>
            </w:tcBorders>
          </w:tcPr>
          <w:p w14:paraId="7BD56C0D" w14:textId="77777777" w:rsidR="005F7B82" w:rsidRPr="008961AB" w:rsidRDefault="005F7B82" w:rsidP="00BE7C10">
            <w:pPr>
              <w:rPr>
                <w:rFonts w:ascii="Verdana" w:hAnsi="Verdana"/>
                <w:color w:val="000000"/>
                <w:sz w:val="16"/>
                <w:szCs w:val="16"/>
              </w:rPr>
            </w:pPr>
          </w:p>
        </w:tc>
      </w:tr>
      <w:tr w:rsidR="005F7B82" w:rsidRPr="008961AB" w14:paraId="36AD4355" w14:textId="77777777"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06E38B55" w14:textId="16E833D1" w:rsidR="005F7B82" w:rsidRPr="008961AB" w:rsidRDefault="005F7B82" w:rsidP="008961AB">
            <w:pPr>
              <w:rPr>
                <w:rFonts w:ascii="Verdana" w:hAnsi="Verdana"/>
                <w:color w:val="000000"/>
                <w:sz w:val="16"/>
                <w:szCs w:val="16"/>
              </w:rPr>
            </w:pPr>
            <w:r w:rsidRPr="008961AB">
              <w:rPr>
                <w:rFonts w:ascii="Verdana" w:hAnsi="Verdana"/>
                <w:b/>
                <w:bCs/>
                <w:color w:val="000000"/>
                <w:sz w:val="16"/>
                <w:szCs w:val="16"/>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14:paraId="6264E563"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14:paraId="53C0F8E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14:paraId="2D1AA6DE"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14:paraId="72805568" w14:textId="77777777" w:rsidR="005F7B82" w:rsidRPr="008961AB" w:rsidRDefault="005F7B82" w:rsidP="00BE7C10">
            <w:pPr>
              <w:rPr>
                <w:rFonts w:ascii="Verdana" w:hAnsi="Verdana"/>
                <w:color w:val="000000"/>
                <w:sz w:val="16"/>
                <w:szCs w:val="16"/>
              </w:rPr>
            </w:pPr>
            <w:r w:rsidRPr="008961AB">
              <w:rPr>
                <w:rFonts w:ascii="Verdana" w:hAnsi="Verdana"/>
                <w:color w:val="000000"/>
                <w:sz w:val="16"/>
                <w:szCs w:val="16"/>
              </w:rPr>
              <w:t> </w:t>
            </w:r>
          </w:p>
        </w:tc>
        <w:tc>
          <w:tcPr>
            <w:tcW w:w="699" w:type="pct"/>
            <w:tcBorders>
              <w:top w:val="nil"/>
              <w:left w:val="nil"/>
              <w:bottom w:val="single" w:sz="4" w:space="0" w:color="auto"/>
              <w:right w:val="single" w:sz="4" w:space="0" w:color="auto"/>
            </w:tcBorders>
          </w:tcPr>
          <w:p w14:paraId="405970EA" w14:textId="77777777" w:rsidR="005F7B82" w:rsidRPr="008961AB" w:rsidRDefault="005F7B82" w:rsidP="00BE7C10">
            <w:pPr>
              <w:rPr>
                <w:rFonts w:ascii="Verdana" w:hAnsi="Verdana"/>
                <w:color w:val="000000"/>
                <w:sz w:val="16"/>
                <w:szCs w:val="16"/>
              </w:rPr>
            </w:pPr>
          </w:p>
        </w:tc>
        <w:tc>
          <w:tcPr>
            <w:tcW w:w="533" w:type="pct"/>
            <w:tcBorders>
              <w:top w:val="nil"/>
              <w:left w:val="nil"/>
              <w:bottom w:val="single" w:sz="4" w:space="0" w:color="auto"/>
              <w:right w:val="single" w:sz="4" w:space="0" w:color="auto"/>
            </w:tcBorders>
          </w:tcPr>
          <w:p w14:paraId="424D9DD8" w14:textId="77777777" w:rsidR="005F7B82" w:rsidRPr="008961AB" w:rsidRDefault="005F7B82" w:rsidP="00BE7C10">
            <w:pPr>
              <w:rPr>
                <w:rFonts w:ascii="Verdana" w:hAnsi="Verdana"/>
                <w:color w:val="000000"/>
                <w:sz w:val="16"/>
                <w:szCs w:val="16"/>
              </w:rPr>
            </w:pPr>
          </w:p>
        </w:tc>
      </w:tr>
    </w:tbl>
    <w:p w14:paraId="2FFCE1E1" w14:textId="77777777" w:rsidR="003860D9" w:rsidRPr="005620CC" w:rsidRDefault="003860D9" w:rsidP="003860D9">
      <w:pPr>
        <w:jc w:val="center"/>
        <w:rPr>
          <w:rFonts w:ascii="Verdana" w:hAnsi="Verdana"/>
          <w:b/>
          <w:color w:val="000000"/>
          <w:sz w:val="18"/>
          <w:szCs w:val="18"/>
        </w:rPr>
      </w:pPr>
    </w:p>
    <w:p w14:paraId="319F7CF1" w14:textId="77777777" w:rsidR="008961AB" w:rsidRPr="005620CC" w:rsidRDefault="008961AB" w:rsidP="005F7B82">
      <w:pPr>
        <w:rPr>
          <w:rFonts w:ascii="Verdana" w:hAnsi="Verdana"/>
          <w:color w:val="000000"/>
          <w:sz w:val="18"/>
          <w:szCs w:val="18"/>
        </w:rPr>
      </w:pPr>
    </w:p>
    <w:p w14:paraId="2FD3124B" w14:textId="77777777" w:rsidR="000131DE" w:rsidRPr="005620CC" w:rsidRDefault="000131DE" w:rsidP="000131DE">
      <w:pPr>
        <w:rPr>
          <w:rFonts w:ascii="Verdana" w:hAnsi="Verdana"/>
          <w:color w:val="000000"/>
          <w:sz w:val="18"/>
          <w:szCs w:val="18"/>
        </w:rPr>
      </w:pPr>
    </w:p>
    <w:tbl>
      <w:tblPr>
        <w:tblW w:w="5000" w:type="pct"/>
        <w:tblCellMar>
          <w:top w:w="30" w:type="dxa"/>
          <w:left w:w="30" w:type="dxa"/>
          <w:bottom w:w="30" w:type="dxa"/>
          <w:right w:w="30" w:type="dxa"/>
        </w:tblCellMar>
        <w:tblLook w:val="0000" w:firstRow="0" w:lastRow="0" w:firstColumn="0" w:lastColumn="0" w:noHBand="0" w:noVBand="0"/>
      </w:tblPr>
      <w:tblGrid>
        <w:gridCol w:w="1735"/>
        <w:gridCol w:w="1464"/>
        <w:gridCol w:w="1485"/>
        <w:gridCol w:w="1374"/>
        <w:gridCol w:w="1380"/>
        <w:gridCol w:w="1339"/>
        <w:gridCol w:w="1293"/>
      </w:tblGrid>
      <w:tr w:rsidR="000131DE" w:rsidRPr="008961AB" w14:paraId="50C58E23" w14:textId="77777777"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F718343" w14:textId="77777777" w:rsidR="000131DE" w:rsidRPr="008961AB" w:rsidRDefault="000131DE" w:rsidP="00344CDC">
            <w:pPr>
              <w:pStyle w:val="Heading4"/>
              <w:rPr>
                <w:rFonts w:ascii="Verdana" w:hAnsi="Verdana"/>
                <w:color w:val="000000"/>
                <w:sz w:val="16"/>
                <w:szCs w:val="16"/>
              </w:rPr>
            </w:pPr>
            <w:r w:rsidRPr="008961AB">
              <w:rPr>
                <w:rFonts w:ascii="Verdana" w:hAnsi="Verdana"/>
                <w:bCs w:val="0"/>
                <w:color w:val="000000"/>
                <w:sz w:val="16"/>
                <w:szCs w:val="16"/>
              </w:rPr>
              <w:t>Table 5: Summary Statements of Progress of Preschool Children with Disabilities</w:t>
            </w:r>
          </w:p>
        </w:tc>
      </w:tr>
      <w:tr w:rsidR="000131DE" w:rsidRPr="008961AB" w14:paraId="2399D6CD" w14:textId="77777777"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45EAA4AA" w14:textId="77777777" w:rsidR="000131DE" w:rsidRPr="008961AB" w:rsidRDefault="000131DE" w:rsidP="00344CDC">
            <w:pPr>
              <w:jc w:val="center"/>
              <w:rPr>
                <w:rFonts w:ascii="Verdana" w:hAnsi="Verdana"/>
                <w:color w:val="000000"/>
                <w:sz w:val="16"/>
                <w:szCs w:val="16"/>
              </w:rPr>
            </w:pPr>
            <w:r w:rsidRPr="008961AB">
              <w:rPr>
                <w:rFonts w:ascii="Verdana" w:hAnsi="Verdana"/>
                <w:b/>
                <w:bCs/>
                <w:color w:val="000000"/>
                <w:sz w:val="16"/>
                <w:szCs w:val="16"/>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14:paraId="55BBE054" w14:textId="77777777" w:rsidR="000131DE" w:rsidRPr="008961AB" w:rsidRDefault="000131DE" w:rsidP="00344CDC">
            <w:pPr>
              <w:pStyle w:val="Heading4"/>
              <w:rPr>
                <w:rFonts w:ascii="Verdana" w:hAnsi="Verdana"/>
                <w:color w:val="000000"/>
                <w:sz w:val="16"/>
                <w:szCs w:val="16"/>
              </w:rPr>
            </w:pPr>
            <w:r w:rsidRPr="008961AB">
              <w:rPr>
                <w:rFonts w:ascii="Verdana" w:hAnsi="Verdana"/>
                <w:color w:val="000000"/>
                <w:sz w:val="16"/>
                <w:szCs w:val="16"/>
              </w:rPr>
              <w:t xml:space="preserve">Summary </w:t>
            </w:r>
            <w:r w:rsidR="006E7FF7" w:rsidRPr="008961AB">
              <w:rPr>
                <w:rFonts w:ascii="Verdana" w:hAnsi="Verdana"/>
                <w:color w:val="000000"/>
                <w:sz w:val="16"/>
                <w:szCs w:val="16"/>
              </w:rPr>
              <w:t>Statements</w:t>
            </w:r>
          </w:p>
        </w:tc>
      </w:tr>
      <w:tr w:rsidR="000131DE" w:rsidRPr="008961AB" w14:paraId="52F92734" w14:textId="77777777"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5FD2399B" w14:textId="77777777" w:rsidR="000131DE" w:rsidRPr="008961AB" w:rsidRDefault="000131DE" w:rsidP="0078099F">
            <w:pPr>
              <w:jc w:val="center"/>
              <w:rPr>
                <w:rFonts w:ascii="Verdana" w:hAnsi="Verdana"/>
                <w:b/>
                <w:bCs/>
                <w:color w:val="000000"/>
                <w:sz w:val="16"/>
                <w:szCs w:val="16"/>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1EF8E5EC" w14:textId="77777777" w:rsidR="000131DE" w:rsidRPr="008961AB" w:rsidRDefault="000131DE" w:rsidP="000131DE">
            <w:pPr>
              <w:pStyle w:val="Heading4"/>
              <w:jc w:val="left"/>
              <w:rPr>
                <w:rFonts w:ascii="Verdana" w:hAnsi="Verdana"/>
                <w:b w:val="0"/>
                <w:color w:val="000000"/>
                <w:sz w:val="16"/>
                <w:szCs w:val="16"/>
              </w:rPr>
            </w:pPr>
            <w:r w:rsidRPr="008961AB">
              <w:rPr>
                <w:rFonts w:ascii="Verdana" w:hAnsi="Verdana"/>
                <w:color w:val="000000"/>
                <w:sz w:val="16"/>
                <w:szCs w:val="16"/>
              </w:rPr>
              <w:t xml:space="preserve">Summary Statement #1: </w:t>
            </w:r>
            <w:r w:rsidRPr="008961AB">
              <w:rPr>
                <w:rFonts w:ascii="Verdana" w:hAnsi="Verdana"/>
                <w:b w:val="0"/>
                <w:color w:val="000000"/>
                <w:sz w:val="16"/>
                <w:szCs w:val="16"/>
              </w:rPr>
              <w:t>Of those preschool children who entered the preschool program below age e</w:t>
            </w:r>
            <w:r w:rsidR="005D54C6" w:rsidRPr="008961AB">
              <w:rPr>
                <w:rFonts w:ascii="Verdana" w:hAnsi="Verdana"/>
                <w:b w:val="0"/>
                <w:color w:val="000000"/>
                <w:sz w:val="16"/>
                <w:szCs w:val="16"/>
              </w:rPr>
              <w:t>xpectations</w:t>
            </w:r>
            <w:r w:rsidRPr="008961AB">
              <w:rPr>
                <w:rFonts w:ascii="Verdana" w:hAnsi="Verdana"/>
                <w:b w:val="0"/>
                <w:color w:val="000000"/>
                <w:sz w:val="16"/>
                <w:szCs w:val="16"/>
              </w:rPr>
              <w:t xml:space="preserve">, the percent who substantially increased their rate of growth by the time they exited the program. </w:t>
            </w:r>
          </w:p>
          <w:p w14:paraId="4D9956D1" w14:textId="77777777" w:rsidR="00D20529" w:rsidRPr="008961AB" w:rsidRDefault="0078099F" w:rsidP="00D20529">
            <w:pPr>
              <w:rPr>
                <w:rFonts w:ascii="Verdana" w:hAnsi="Verdana"/>
                <w:b/>
                <w:sz w:val="16"/>
                <w:szCs w:val="16"/>
              </w:rPr>
            </w:pPr>
            <w:r w:rsidRPr="008961AB">
              <w:rPr>
                <w:rFonts w:ascii="Verdana" w:hAnsi="Verdana"/>
                <w:b/>
                <w:sz w:val="16"/>
                <w:szCs w:val="16"/>
              </w:rPr>
              <w:t xml:space="preserve">Formula using letters from Table 4: </w:t>
            </w:r>
            <w:r w:rsidR="00D20529" w:rsidRPr="008961AB">
              <w:rPr>
                <w:rFonts w:ascii="Verdana" w:hAnsi="Verdana"/>
                <w:b/>
                <w:sz w:val="16"/>
                <w:szCs w:val="16"/>
              </w:rPr>
              <w:t>(</w:t>
            </w:r>
            <w:r w:rsidRPr="008961AB">
              <w:rPr>
                <w:rFonts w:ascii="Verdana" w:hAnsi="Verdana"/>
                <w:b/>
                <w:sz w:val="16"/>
                <w:szCs w:val="16"/>
              </w:rPr>
              <w:t>C+D</w:t>
            </w:r>
            <w:r w:rsidR="00D20529" w:rsidRPr="008961AB">
              <w:rPr>
                <w:rFonts w:ascii="Verdana" w:hAnsi="Verdana"/>
                <w:b/>
                <w:sz w:val="16"/>
                <w:szCs w:val="16"/>
              </w:rPr>
              <w:t>)/(</w:t>
            </w:r>
            <w:r w:rsidRPr="008961AB">
              <w:rPr>
                <w:rFonts w:ascii="Verdana" w:hAnsi="Verdana"/>
                <w:b/>
                <w:sz w:val="16"/>
                <w:szCs w:val="16"/>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14:paraId="0EA45FBA" w14:textId="77777777" w:rsidR="000131DE" w:rsidRPr="008961AB" w:rsidRDefault="000131DE" w:rsidP="000131DE">
            <w:pPr>
              <w:rPr>
                <w:rFonts w:ascii="Verdana" w:hAnsi="Verdana"/>
                <w:color w:val="000000"/>
                <w:sz w:val="16"/>
                <w:szCs w:val="16"/>
              </w:rPr>
            </w:pPr>
            <w:r w:rsidRPr="008961AB">
              <w:rPr>
                <w:rFonts w:ascii="Verdana" w:hAnsi="Verdana"/>
                <w:b/>
                <w:color w:val="000000"/>
                <w:sz w:val="16"/>
                <w:szCs w:val="16"/>
              </w:rPr>
              <w:t>Summary Statement #2:</w:t>
            </w:r>
            <w:r w:rsidRPr="008961AB">
              <w:rPr>
                <w:rFonts w:ascii="Verdana" w:hAnsi="Verdana"/>
                <w:color w:val="000000"/>
                <w:sz w:val="16"/>
                <w:szCs w:val="16"/>
              </w:rPr>
              <w:t xml:space="preserve"> </w:t>
            </w:r>
            <w:r w:rsidR="00D20529" w:rsidRPr="008961AB">
              <w:rPr>
                <w:rFonts w:ascii="Verdana" w:hAnsi="Verdana"/>
                <w:color w:val="000000"/>
                <w:sz w:val="16"/>
                <w:szCs w:val="16"/>
              </w:rPr>
              <w:t>The percent of preschool children who were functioning within age expectations by the time they exited the program</w:t>
            </w:r>
            <w:r w:rsidR="00D20529" w:rsidRPr="008961AB">
              <w:rPr>
                <w:rFonts w:ascii="Verdana" w:hAnsi="Verdana"/>
                <w:b/>
                <w:color w:val="000000"/>
                <w:sz w:val="16"/>
                <w:szCs w:val="16"/>
              </w:rPr>
              <w:t>.</w:t>
            </w:r>
            <w:r w:rsidR="00344CDC" w:rsidRPr="008961AB">
              <w:rPr>
                <w:rFonts w:ascii="Verdana" w:hAnsi="Verdana"/>
                <w:b/>
                <w:color w:val="000000"/>
                <w:sz w:val="16"/>
                <w:szCs w:val="16"/>
              </w:rPr>
              <w:br/>
            </w:r>
            <w:r w:rsidR="00344CDC" w:rsidRPr="008961AB">
              <w:rPr>
                <w:rFonts w:ascii="Verdana" w:hAnsi="Verdana"/>
                <w:b/>
                <w:color w:val="000000"/>
                <w:sz w:val="16"/>
                <w:szCs w:val="16"/>
              </w:rPr>
              <w:br/>
            </w:r>
            <w:r w:rsidR="0078099F" w:rsidRPr="008961AB">
              <w:rPr>
                <w:rFonts w:ascii="Verdana" w:hAnsi="Verdana"/>
                <w:b/>
                <w:color w:val="000000"/>
                <w:sz w:val="16"/>
                <w:szCs w:val="16"/>
              </w:rPr>
              <w:t>Formula using letters from Table 4: (D</w:t>
            </w:r>
            <w:r w:rsidR="008B5361" w:rsidRPr="008961AB">
              <w:rPr>
                <w:rFonts w:ascii="Verdana" w:hAnsi="Verdana"/>
                <w:b/>
                <w:color w:val="000000"/>
                <w:sz w:val="16"/>
                <w:szCs w:val="16"/>
              </w:rPr>
              <w:t>+E)</w:t>
            </w:r>
            <w:r w:rsidR="0078099F" w:rsidRPr="008961AB">
              <w:rPr>
                <w:rFonts w:ascii="Verdana" w:hAnsi="Verdana"/>
                <w:b/>
                <w:color w:val="000000"/>
                <w:sz w:val="16"/>
                <w:szCs w:val="16"/>
              </w:rPr>
              <w:t>/(A+B+C+D+E)*100</w:t>
            </w:r>
          </w:p>
        </w:tc>
      </w:tr>
      <w:tr w:rsidR="000131DE" w:rsidRPr="008961AB" w14:paraId="1ED7BB91" w14:textId="77777777"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3B61DE6B" w14:textId="77777777" w:rsidR="000131DE" w:rsidRPr="008961AB" w:rsidRDefault="000131DE" w:rsidP="0078099F">
            <w:pPr>
              <w:jc w:val="center"/>
              <w:rPr>
                <w:rFonts w:ascii="Verdana" w:hAnsi="Verdana"/>
                <w:color w:val="000000"/>
                <w:sz w:val="16"/>
                <w:szCs w:val="16"/>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49E7142" w14:textId="77777777" w:rsidR="000131DE" w:rsidRPr="008961AB" w:rsidRDefault="0078099F" w:rsidP="00344CDC">
            <w:pPr>
              <w:jc w:val="center"/>
              <w:rPr>
                <w:rFonts w:ascii="Verdana" w:hAnsi="Verdana"/>
                <w:b/>
                <w:color w:val="000000"/>
                <w:sz w:val="16"/>
                <w:szCs w:val="16"/>
              </w:rPr>
            </w:pPr>
            <w:r w:rsidRPr="008961AB">
              <w:rPr>
                <w:rFonts w:ascii="Verdana" w:hAnsi="Verdana"/>
                <w:b/>
                <w:color w:val="000000"/>
                <w:sz w:val="16"/>
                <w:szCs w:val="16"/>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3D6BC845" w14:textId="77777777" w:rsidR="000131DE" w:rsidRPr="008961AB" w:rsidRDefault="0078099F" w:rsidP="00344CDC">
            <w:pPr>
              <w:jc w:val="center"/>
              <w:rPr>
                <w:rFonts w:ascii="Verdana" w:hAnsi="Verdana"/>
                <w:b/>
                <w:color w:val="000000"/>
                <w:sz w:val="16"/>
                <w:szCs w:val="16"/>
              </w:rPr>
            </w:pPr>
            <w:r w:rsidRPr="008961AB">
              <w:rPr>
                <w:rFonts w:ascii="Verdana" w:hAnsi="Verdana"/>
                <w:b/>
                <w:color w:val="000000"/>
                <w:sz w:val="16"/>
                <w:szCs w:val="16"/>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AEEC9FE" w14:textId="77777777" w:rsidR="000131DE" w:rsidRPr="008961AB" w:rsidRDefault="0078099F" w:rsidP="00344CDC">
            <w:pPr>
              <w:pStyle w:val="Footer"/>
              <w:tabs>
                <w:tab w:val="clear" w:pos="4320"/>
                <w:tab w:val="clear" w:pos="8640"/>
              </w:tabs>
              <w:jc w:val="center"/>
              <w:rPr>
                <w:rFonts w:ascii="Verdana" w:hAnsi="Verdana"/>
                <w:b/>
                <w:color w:val="000000"/>
                <w:sz w:val="16"/>
                <w:szCs w:val="16"/>
              </w:rPr>
            </w:pPr>
            <w:r w:rsidRPr="008961AB">
              <w:rPr>
                <w:rFonts w:ascii="Verdana" w:hAnsi="Verdana"/>
                <w:b/>
                <w:color w:val="000000"/>
                <w:sz w:val="16"/>
                <w:szCs w:val="16"/>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14:paraId="65C807B0" w14:textId="77777777" w:rsidR="000131DE" w:rsidRPr="008961AB" w:rsidRDefault="0078099F" w:rsidP="00344CDC">
            <w:pPr>
              <w:jc w:val="center"/>
              <w:rPr>
                <w:rFonts w:ascii="Verdana" w:hAnsi="Verdana"/>
                <w:b/>
                <w:color w:val="000000"/>
                <w:sz w:val="16"/>
                <w:szCs w:val="16"/>
              </w:rPr>
            </w:pPr>
            <w:r w:rsidRPr="008961AB">
              <w:rPr>
                <w:rFonts w:ascii="Verdana" w:hAnsi="Verdana"/>
                <w:b/>
                <w:color w:val="000000"/>
                <w:sz w:val="16"/>
                <w:szCs w:val="16"/>
              </w:rPr>
              <w:t>D</w:t>
            </w:r>
            <w:r w:rsidR="00E47D2A" w:rsidRPr="008961AB">
              <w:rPr>
                <w:rFonts w:ascii="Verdana" w:hAnsi="Verdana"/>
                <w:b/>
                <w:color w:val="000000"/>
                <w:sz w:val="16"/>
                <w:szCs w:val="16"/>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14:paraId="45DBD2DD" w14:textId="77777777" w:rsidR="000131DE" w:rsidRPr="008961AB" w:rsidRDefault="0078099F" w:rsidP="00344CDC">
            <w:pPr>
              <w:jc w:val="center"/>
              <w:rPr>
                <w:rFonts w:ascii="Verdana" w:hAnsi="Verdana"/>
                <w:b/>
                <w:color w:val="000000"/>
                <w:sz w:val="16"/>
                <w:szCs w:val="16"/>
              </w:rPr>
            </w:pPr>
            <w:r w:rsidRPr="008961AB">
              <w:rPr>
                <w:rFonts w:ascii="Verdana" w:hAnsi="Verdana"/>
                <w:b/>
                <w:color w:val="000000"/>
                <w:sz w:val="16"/>
                <w:szCs w:val="16"/>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14:paraId="1D353FA7" w14:textId="77777777" w:rsidR="000131DE" w:rsidRPr="008961AB" w:rsidRDefault="0078099F" w:rsidP="00344CDC">
            <w:pPr>
              <w:jc w:val="center"/>
              <w:rPr>
                <w:rFonts w:ascii="Verdana" w:hAnsi="Verdana"/>
                <w:b/>
                <w:bCs/>
                <w:color w:val="000000"/>
                <w:sz w:val="16"/>
                <w:szCs w:val="16"/>
              </w:rPr>
            </w:pPr>
            <w:r w:rsidRPr="008961AB">
              <w:rPr>
                <w:rFonts w:ascii="Verdana" w:hAnsi="Verdana"/>
                <w:b/>
                <w:bCs/>
                <w:color w:val="000000"/>
                <w:sz w:val="16"/>
                <w:szCs w:val="16"/>
              </w:rPr>
              <w:t>Percent</w:t>
            </w:r>
          </w:p>
        </w:tc>
      </w:tr>
      <w:tr w:rsidR="000131DE" w:rsidRPr="008961AB" w14:paraId="006D429E" w14:textId="77777777" w:rsidTr="008961AB">
        <w:trPr>
          <w:trHeight w:val="69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5543719B" w14:textId="4B80561C" w:rsidR="000131DE" w:rsidRPr="008961AB" w:rsidRDefault="000131DE" w:rsidP="008961AB">
            <w:pPr>
              <w:rPr>
                <w:rFonts w:ascii="Verdana" w:hAnsi="Verdana"/>
                <w:color w:val="000000"/>
                <w:sz w:val="16"/>
                <w:szCs w:val="16"/>
              </w:rPr>
            </w:pPr>
            <w:r w:rsidRPr="008961AB">
              <w:rPr>
                <w:rFonts w:ascii="Verdana" w:hAnsi="Verdana"/>
                <w:b/>
                <w:bCs/>
                <w:color w:val="000000"/>
                <w:sz w:val="16"/>
                <w:szCs w:val="16"/>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76A2F89"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FAE67A5"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40CB0CB8" w14:textId="77777777" w:rsidR="000131DE" w:rsidRPr="008961AB" w:rsidRDefault="000131DE" w:rsidP="0078099F">
            <w:pPr>
              <w:rPr>
                <w:rFonts w:ascii="Verdana" w:hAnsi="Verdana"/>
                <w:color w:val="000000"/>
                <w:sz w:val="16"/>
                <w:szCs w:val="16"/>
              </w:rPr>
            </w:pPr>
            <w:r w:rsidRPr="008961AB">
              <w:rPr>
                <w:rFonts w:ascii="Verdana" w:hAnsi="Verdana"/>
                <w:b/>
                <w:bCs/>
                <w:color w:val="000000"/>
                <w:sz w:val="16"/>
                <w:szCs w:val="16"/>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48B3B846"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273" w:type="dxa"/>
            <w:tcBorders>
              <w:top w:val="nil"/>
              <w:left w:val="nil"/>
              <w:bottom w:val="single" w:sz="4" w:space="0" w:color="auto"/>
              <w:right w:val="single" w:sz="4" w:space="0" w:color="auto"/>
            </w:tcBorders>
          </w:tcPr>
          <w:p w14:paraId="31B12F92" w14:textId="77777777" w:rsidR="000131DE" w:rsidRPr="008961AB" w:rsidRDefault="000131DE" w:rsidP="0078099F">
            <w:pPr>
              <w:rPr>
                <w:rFonts w:ascii="Verdana" w:hAnsi="Verdana"/>
                <w:color w:val="000000"/>
                <w:sz w:val="16"/>
                <w:szCs w:val="16"/>
              </w:rPr>
            </w:pPr>
          </w:p>
        </w:tc>
        <w:tc>
          <w:tcPr>
            <w:tcW w:w="1230" w:type="dxa"/>
            <w:tcBorders>
              <w:top w:val="nil"/>
              <w:left w:val="nil"/>
              <w:bottom w:val="single" w:sz="4" w:space="0" w:color="auto"/>
              <w:right w:val="single" w:sz="4" w:space="0" w:color="auto"/>
            </w:tcBorders>
          </w:tcPr>
          <w:p w14:paraId="757ABB38" w14:textId="77777777" w:rsidR="000131DE" w:rsidRPr="008961AB" w:rsidRDefault="000131DE" w:rsidP="0078099F">
            <w:pPr>
              <w:rPr>
                <w:rFonts w:ascii="Verdana" w:hAnsi="Verdana"/>
                <w:color w:val="000000"/>
                <w:sz w:val="16"/>
                <w:szCs w:val="16"/>
              </w:rPr>
            </w:pPr>
          </w:p>
        </w:tc>
      </w:tr>
      <w:tr w:rsidR="000131DE" w:rsidRPr="008961AB" w14:paraId="35CDE792" w14:textId="77777777" w:rsidTr="008961AB">
        <w:trPr>
          <w:trHeight w:val="69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7AA150D5" w14:textId="157456E7" w:rsidR="000131DE" w:rsidRPr="008961AB" w:rsidRDefault="000131DE" w:rsidP="008961AB">
            <w:pPr>
              <w:rPr>
                <w:rFonts w:ascii="Verdana" w:hAnsi="Verdana"/>
                <w:color w:val="000000"/>
                <w:sz w:val="16"/>
                <w:szCs w:val="16"/>
              </w:rPr>
            </w:pPr>
            <w:r w:rsidRPr="008961AB">
              <w:rPr>
                <w:rFonts w:ascii="Verdana" w:hAnsi="Verdana"/>
                <w:b/>
                <w:bCs/>
                <w:color w:val="000000"/>
                <w:sz w:val="16"/>
                <w:szCs w:val="16"/>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19A6E661"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32E0E4F1"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8BBB2E3"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53CA974A"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273" w:type="dxa"/>
            <w:tcBorders>
              <w:top w:val="nil"/>
              <w:left w:val="nil"/>
              <w:bottom w:val="single" w:sz="4" w:space="0" w:color="auto"/>
              <w:right w:val="single" w:sz="4" w:space="0" w:color="auto"/>
            </w:tcBorders>
          </w:tcPr>
          <w:p w14:paraId="1E1AD038" w14:textId="77777777" w:rsidR="000131DE" w:rsidRPr="008961AB" w:rsidRDefault="000131DE" w:rsidP="0078099F">
            <w:pPr>
              <w:rPr>
                <w:rFonts w:ascii="Verdana" w:hAnsi="Verdana"/>
                <w:color w:val="000000"/>
                <w:sz w:val="16"/>
                <w:szCs w:val="16"/>
              </w:rPr>
            </w:pPr>
          </w:p>
        </w:tc>
        <w:tc>
          <w:tcPr>
            <w:tcW w:w="1230" w:type="dxa"/>
            <w:tcBorders>
              <w:top w:val="nil"/>
              <w:left w:val="nil"/>
              <w:bottom w:val="single" w:sz="4" w:space="0" w:color="auto"/>
              <w:right w:val="single" w:sz="4" w:space="0" w:color="auto"/>
            </w:tcBorders>
          </w:tcPr>
          <w:p w14:paraId="05B2C220" w14:textId="77777777" w:rsidR="000131DE" w:rsidRPr="008961AB" w:rsidRDefault="000131DE" w:rsidP="0078099F">
            <w:pPr>
              <w:rPr>
                <w:rFonts w:ascii="Verdana" w:hAnsi="Verdana"/>
                <w:color w:val="000000"/>
                <w:sz w:val="16"/>
                <w:szCs w:val="16"/>
              </w:rPr>
            </w:pPr>
          </w:p>
        </w:tc>
      </w:tr>
      <w:tr w:rsidR="000131DE" w:rsidRPr="008961AB" w14:paraId="09E25116" w14:textId="77777777" w:rsidTr="008961AB">
        <w:trPr>
          <w:trHeight w:val="1095"/>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14:paraId="37398A61" w14:textId="2B369085" w:rsidR="000131DE" w:rsidRPr="008961AB" w:rsidRDefault="000131DE" w:rsidP="008961AB">
            <w:pPr>
              <w:rPr>
                <w:rFonts w:ascii="Verdana" w:hAnsi="Verdana"/>
                <w:color w:val="000000"/>
                <w:sz w:val="16"/>
                <w:szCs w:val="16"/>
              </w:rPr>
            </w:pPr>
            <w:r w:rsidRPr="008961AB">
              <w:rPr>
                <w:rFonts w:ascii="Verdana" w:hAnsi="Verdana"/>
                <w:b/>
                <w:bCs/>
                <w:color w:val="000000"/>
                <w:sz w:val="16"/>
                <w:szCs w:val="16"/>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14:paraId="357E89E0"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14:paraId="527C19A9"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14:paraId="7DF14693"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14:paraId="2C2D81F8" w14:textId="77777777" w:rsidR="000131DE" w:rsidRPr="008961AB" w:rsidRDefault="000131DE" w:rsidP="0078099F">
            <w:pPr>
              <w:rPr>
                <w:rFonts w:ascii="Verdana" w:hAnsi="Verdana"/>
                <w:color w:val="000000"/>
                <w:sz w:val="16"/>
                <w:szCs w:val="16"/>
              </w:rPr>
            </w:pPr>
            <w:r w:rsidRPr="008961AB">
              <w:rPr>
                <w:rFonts w:ascii="Verdana" w:hAnsi="Verdana"/>
                <w:color w:val="000000"/>
                <w:sz w:val="16"/>
                <w:szCs w:val="16"/>
              </w:rPr>
              <w:t> </w:t>
            </w:r>
          </w:p>
        </w:tc>
        <w:tc>
          <w:tcPr>
            <w:tcW w:w="1273" w:type="dxa"/>
            <w:tcBorders>
              <w:top w:val="nil"/>
              <w:left w:val="nil"/>
              <w:bottom w:val="single" w:sz="4" w:space="0" w:color="auto"/>
              <w:right w:val="single" w:sz="4" w:space="0" w:color="auto"/>
            </w:tcBorders>
          </w:tcPr>
          <w:p w14:paraId="68DFD7A4" w14:textId="77777777" w:rsidR="000131DE" w:rsidRPr="008961AB" w:rsidRDefault="000131DE" w:rsidP="0078099F">
            <w:pPr>
              <w:rPr>
                <w:rFonts w:ascii="Verdana" w:hAnsi="Verdana"/>
                <w:color w:val="000000"/>
                <w:sz w:val="16"/>
                <w:szCs w:val="16"/>
              </w:rPr>
            </w:pPr>
          </w:p>
        </w:tc>
        <w:tc>
          <w:tcPr>
            <w:tcW w:w="1230" w:type="dxa"/>
            <w:tcBorders>
              <w:top w:val="nil"/>
              <w:left w:val="nil"/>
              <w:bottom w:val="single" w:sz="4" w:space="0" w:color="auto"/>
              <w:right w:val="single" w:sz="4" w:space="0" w:color="auto"/>
            </w:tcBorders>
          </w:tcPr>
          <w:p w14:paraId="6E609288" w14:textId="77777777" w:rsidR="000131DE" w:rsidRPr="008961AB" w:rsidRDefault="000131DE" w:rsidP="0078099F">
            <w:pPr>
              <w:rPr>
                <w:rFonts w:ascii="Verdana" w:hAnsi="Verdana"/>
                <w:color w:val="000000"/>
                <w:sz w:val="16"/>
                <w:szCs w:val="16"/>
              </w:rPr>
            </w:pPr>
          </w:p>
        </w:tc>
      </w:tr>
    </w:tbl>
    <w:p w14:paraId="4A4D7F33" w14:textId="77777777" w:rsidR="000131DE" w:rsidRPr="005620CC" w:rsidRDefault="000131DE" w:rsidP="000131DE">
      <w:pPr>
        <w:rPr>
          <w:rFonts w:ascii="Verdana" w:hAnsi="Verdana"/>
          <w:color w:val="000000"/>
          <w:sz w:val="18"/>
          <w:szCs w:val="18"/>
        </w:rPr>
      </w:pPr>
    </w:p>
    <w:p w14:paraId="1A15A8F0" w14:textId="77777777" w:rsidR="000131DE" w:rsidRPr="005620CC" w:rsidRDefault="000131DE" w:rsidP="005F7B82">
      <w:pPr>
        <w:rPr>
          <w:rFonts w:ascii="Verdana" w:hAnsi="Verdana"/>
          <w:color w:val="000000"/>
          <w:sz w:val="18"/>
          <w:szCs w:val="18"/>
        </w:rPr>
      </w:pPr>
    </w:p>
    <w:p w14:paraId="744076EA" w14:textId="77777777" w:rsidR="005F7B82" w:rsidRPr="005620CC" w:rsidRDefault="005F7B82" w:rsidP="005F7B82">
      <w:pPr>
        <w:rPr>
          <w:rFonts w:ascii="Verdana" w:hAnsi="Verdana"/>
          <w:color w:val="000000"/>
          <w:sz w:val="18"/>
          <w:szCs w:val="18"/>
        </w:rPr>
      </w:pPr>
    </w:p>
    <w:sectPr w:rsidR="005F7B82" w:rsidRPr="005620CC" w:rsidSect="00CD30A4">
      <w:pgSz w:w="12240" w:h="15840"/>
      <w:pgMar w:top="1440" w:right="1080" w:bottom="1440" w:left="10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1" w:author="Lisa Seymour" w:date="2023-05-09T11:00:00Z" w:initials="LS">
    <w:p w14:paraId="5B5BA773" w14:textId="0850AB1B" w:rsidR="00D13DD5" w:rsidRDefault="00D13DD5">
      <w:pPr>
        <w:pStyle w:val="CommentText"/>
      </w:pPr>
      <w:r>
        <w:rPr>
          <w:rStyle w:val="CommentReference"/>
        </w:rPr>
        <w:annotationRef/>
      </w:r>
      <w:r>
        <w:t>Link is broken and cannot find a current one. Omit the link from the sentence, or delete the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BA7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A647" w16cex:dateUtc="2023-05-09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BA773" w16cid:durableId="2804A6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575"/>
    <w:multiLevelType w:val="multilevel"/>
    <w:tmpl w:val="502404E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2A8D1097"/>
    <w:multiLevelType w:val="multilevel"/>
    <w:tmpl w:val="2CAA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97D12"/>
    <w:multiLevelType w:val="hybridMultilevel"/>
    <w:tmpl w:val="D646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10D01"/>
    <w:multiLevelType w:val="multilevel"/>
    <w:tmpl w:val="78F84CCC"/>
    <w:lvl w:ilvl="0">
      <w:start w:val="1"/>
      <w:numFmt w:val="bullet"/>
      <w:lvlText w:val="o"/>
      <w:lvlJc w:val="left"/>
      <w:pPr>
        <w:tabs>
          <w:tab w:val="num" w:pos="2160"/>
        </w:tabs>
        <w:ind w:left="2160" w:hanging="360"/>
      </w:pPr>
      <w:rPr>
        <w:rFonts w:ascii="Courier New" w:hAnsi="Courier New" w:cs="Courier New"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6AC14489"/>
    <w:multiLevelType w:val="multilevel"/>
    <w:tmpl w:val="17628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00098"/>
    <w:multiLevelType w:val="hybridMultilevel"/>
    <w:tmpl w:val="D5B4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6421C67"/>
    <w:multiLevelType w:val="hybridMultilevel"/>
    <w:tmpl w:val="A030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16035">
    <w:abstractNumId w:val="6"/>
  </w:num>
  <w:num w:numId="2" w16cid:durableId="381712344">
    <w:abstractNumId w:val="4"/>
  </w:num>
  <w:num w:numId="3" w16cid:durableId="1077285324">
    <w:abstractNumId w:val="0"/>
  </w:num>
  <w:num w:numId="4" w16cid:durableId="88896110">
    <w:abstractNumId w:val="3"/>
  </w:num>
  <w:num w:numId="5" w16cid:durableId="806976437">
    <w:abstractNumId w:val="1"/>
  </w:num>
  <w:num w:numId="6" w16cid:durableId="650914080">
    <w:abstractNumId w:val="5"/>
  </w:num>
  <w:num w:numId="7" w16cid:durableId="544559031">
    <w:abstractNumId w:val="7"/>
  </w:num>
  <w:num w:numId="8" w16cid:durableId="14080702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a Schneider">
    <w15:presenceInfo w15:providerId="AD" w15:userId="S::Marcia.Schneider@nysed.gov::ef7f40fa-a95c-4dae-9227-f2731dd99b19"/>
  </w15:person>
  <w15:person w15:author="Kristen Desalvatore">
    <w15:presenceInfo w15:providerId="None" w15:userId="Kristen Desalvatore"/>
  </w15:person>
  <w15:person w15:author="Lisa Seymour">
    <w15:presenceInfo w15:providerId="AD" w15:userId="S::Lisa.Seymour@nysed.gov::4267d6c8-a574-40d9-8894-20e7602e5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D5"/>
    <w:rsid w:val="000131DE"/>
    <w:rsid w:val="00015608"/>
    <w:rsid w:val="00061A31"/>
    <w:rsid w:val="00093712"/>
    <w:rsid w:val="00095B0E"/>
    <w:rsid w:val="000D73B3"/>
    <w:rsid w:val="00133D00"/>
    <w:rsid w:val="00134540"/>
    <w:rsid w:val="00154A21"/>
    <w:rsid w:val="001801E7"/>
    <w:rsid w:val="00192232"/>
    <w:rsid w:val="001E5E12"/>
    <w:rsid w:val="001F023B"/>
    <w:rsid w:val="001F2CFE"/>
    <w:rsid w:val="00210354"/>
    <w:rsid w:val="0022101F"/>
    <w:rsid w:val="00242B46"/>
    <w:rsid w:val="00261D02"/>
    <w:rsid w:val="002829D6"/>
    <w:rsid w:val="002873C8"/>
    <w:rsid w:val="00304834"/>
    <w:rsid w:val="00305DE0"/>
    <w:rsid w:val="00344CDC"/>
    <w:rsid w:val="0035031D"/>
    <w:rsid w:val="00350D9C"/>
    <w:rsid w:val="00353C53"/>
    <w:rsid w:val="00357ED7"/>
    <w:rsid w:val="00367205"/>
    <w:rsid w:val="00380B04"/>
    <w:rsid w:val="003860D9"/>
    <w:rsid w:val="003A1C53"/>
    <w:rsid w:val="003C0B00"/>
    <w:rsid w:val="003C3A26"/>
    <w:rsid w:val="003C5F3E"/>
    <w:rsid w:val="003D38B5"/>
    <w:rsid w:val="003E1148"/>
    <w:rsid w:val="003E63C2"/>
    <w:rsid w:val="003F1A30"/>
    <w:rsid w:val="003F7A40"/>
    <w:rsid w:val="00403197"/>
    <w:rsid w:val="00446230"/>
    <w:rsid w:val="004543FD"/>
    <w:rsid w:val="004B46F7"/>
    <w:rsid w:val="004E302C"/>
    <w:rsid w:val="004E4870"/>
    <w:rsid w:val="004F6343"/>
    <w:rsid w:val="0050332C"/>
    <w:rsid w:val="00505089"/>
    <w:rsid w:val="00521777"/>
    <w:rsid w:val="00550322"/>
    <w:rsid w:val="005620CC"/>
    <w:rsid w:val="005671C7"/>
    <w:rsid w:val="0059021B"/>
    <w:rsid w:val="005B1245"/>
    <w:rsid w:val="005C210E"/>
    <w:rsid w:val="005D54C6"/>
    <w:rsid w:val="005E3AA0"/>
    <w:rsid w:val="005F7B82"/>
    <w:rsid w:val="006030DA"/>
    <w:rsid w:val="006058F6"/>
    <w:rsid w:val="00644B7A"/>
    <w:rsid w:val="006711F5"/>
    <w:rsid w:val="00682DAD"/>
    <w:rsid w:val="006A07B1"/>
    <w:rsid w:val="006A1257"/>
    <w:rsid w:val="006C001C"/>
    <w:rsid w:val="006C6830"/>
    <w:rsid w:val="006E7FF7"/>
    <w:rsid w:val="006F2D24"/>
    <w:rsid w:val="006F4925"/>
    <w:rsid w:val="006F5687"/>
    <w:rsid w:val="00710818"/>
    <w:rsid w:val="007358CE"/>
    <w:rsid w:val="00751B4D"/>
    <w:rsid w:val="00777D4D"/>
    <w:rsid w:val="0078099F"/>
    <w:rsid w:val="00783C12"/>
    <w:rsid w:val="0078600A"/>
    <w:rsid w:val="007A4FDB"/>
    <w:rsid w:val="007B7604"/>
    <w:rsid w:val="007C111F"/>
    <w:rsid w:val="007C3CF5"/>
    <w:rsid w:val="007D00DC"/>
    <w:rsid w:val="007D0799"/>
    <w:rsid w:val="007E19D5"/>
    <w:rsid w:val="0080102F"/>
    <w:rsid w:val="008070CA"/>
    <w:rsid w:val="00830CDB"/>
    <w:rsid w:val="00834D8B"/>
    <w:rsid w:val="00834FD4"/>
    <w:rsid w:val="00842F1E"/>
    <w:rsid w:val="00847393"/>
    <w:rsid w:val="00857909"/>
    <w:rsid w:val="008644CC"/>
    <w:rsid w:val="008649CD"/>
    <w:rsid w:val="008961AB"/>
    <w:rsid w:val="008A5ACC"/>
    <w:rsid w:val="008B5361"/>
    <w:rsid w:val="008E7824"/>
    <w:rsid w:val="008E7AE3"/>
    <w:rsid w:val="008F1F35"/>
    <w:rsid w:val="008F544F"/>
    <w:rsid w:val="00906536"/>
    <w:rsid w:val="009116E4"/>
    <w:rsid w:val="009236B0"/>
    <w:rsid w:val="00924097"/>
    <w:rsid w:val="0096278A"/>
    <w:rsid w:val="009660C7"/>
    <w:rsid w:val="00970CB0"/>
    <w:rsid w:val="009B1C73"/>
    <w:rsid w:val="009C6687"/>
    <w:rsid w:val="009D63BE"/>
    <w:rsid w:val="009F3AEE"/>
    <w:rsid w:val="00A84928"/>
    <w:rsid w:val="00A90FD3"/>
    <w:rsid w:val="00A9177D"/>
    <w:rsid w:val="00AD29A2"/>
    <w:rsid w:val="00AD5BDF"/>
    <w:rsid w:val="00AF45A8"/>
    <w:rsid w:val="00B11AD1"/>
    <w:rsid w:val="00B13E0F"/>
    <w:rsid w:val="00B1466F"/>
    <w:rsid w:val="00B22FB5"/>
    <w:rsid w:val="00B35B60"/>
    <w:rsid w:val="00B36A0E"/>
    <w:rsid w:val="00BA61FD"/>
    <w:rsid w:val="00BD5BC9"/>
    <w:rsid w:val="00BE0A81"/>
    <w:rsid w:val="00BE3892"/>
    <w:rsid w:val="00BE7C10"/>
    <w:rsid w:val="00BF60E5"/>
    <w:rsid w:val="00C124FA"/>
    <w:rsid w:val="00C262A8"/>
    <w:rsid w:val="00C26CD0"/>
    <w:rsid w:val="00C31403"/>
    <w:rsid w:val="00C43025"/>
    <w:rsid w:val="00C4747B"/>
    <w:rsid w:val="00C502DF"/>
    <w:rsid w:val="00C507B4"/>
    <w:rsid w:val="00C837AD"/>
    <w:rsid w:val="00C8541F"/>
    <w:rsid w:val="00C87A6B"/>
    <w:rsid w:val="00CC540B"/>
    <w:rsid w:val="00CD30A4"/>
    <w:rsid w:val="00D13DD5"/>
    <w:rsid w:val="00D20529"/>
    <w:rsid w:val="00D3321C"/>
    <w:rsid w:val="00D36994"/>
    <w:rsid w:val="00D906A8"/>
    <w:rsid w:val="00D97DAC"/>
    <w:rsid w:val="00DA47DA"/>
    <w:rsid w:val="00DA7301"/>
    <w:rsid w:val="00DE0524"/>
    <w:rsid w:val="00E03E87"/>
    <w:rsid w:val="00E30267"/>
    <w:rsid w:val="00E47D2A"/>
    <w:rsid w:val="00E534FD"/>
    <w:rsid w:val="00E5575F"/>
    <w:rsid w:val="00E645D5"/>
    <w:rsid w:val="00E7033B"/>
    <w:rsid w:val="00E91B5E"/>
    <w:rsid w:val="00EA1748"/>
    <w:rsid w:val="00EA3297"/>
    <w:rsid w:val="00EA3A98"/>
    <w:rsid w:val="00EB42BC"/>
    <w:rsid w:val="00EC0657"/>
    <w:rsid w:val="00EC562B"/>
    <w:rsid w:val="00EC5974"/>
    <w:rsid w:val="00ED0220"/>
    <w:rsid w:val="00F24C29"/>
    <w:rsid w:val="00F5525F"/>
    <w:rsid w:val="00F60476"/>
    <w:rsid w:val="00F609E1"/>
    <w:rsid w:val="00F71D50"/>
    <w:rsid w:val="00F75A77"/>
    <w:rsid w:val="00FA1C25"/>
    <w:rsid w:val="00FB6A0F"/>
    <w:rsid w:val="00FD0193"/>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FC695"/>
  <w15:docId w15:val="{40887BEA-CE84-4777-87C0-0FD94EDB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link w:val="FooterChar"/>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uiPriority w:val="99"/>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 w:type="character" w:customStyle="1" w:styleId="FooterChar">
    <w:name w:val="Footer Char"/>
    <w:link w:val="Footer"/>
    <w:rsid w:val="00AD29A2"/>
    <w:rPr>
      <w:sz w:val="24"/>
    </w:rPr>
  </w:style>
  <w:style w:type="character" w:styleId="UnresolvedMention">
    <w:name w:val="Unresolved Mention"/>
    <w:basedOn w:val="DefaultParagraphFont"/>
    <w:uiPriority w:val="99"/>
    <w:semiHidden/>
    <w:unhideWhenUsed/>
    <w:rsid w:val="00C262A8"/>
    <w:rPr>
      <w:color w:val="808080"/>
      <w:shd w:val="clear" w:color="auto" w:fill="E6E6E6"/>
    </w:rPr>
  </w:style>
  <w:style w:type="character" w:customStyle="1" w:styleId="bold">
    <w:name w:val="bold"/>
    <w:basedOn w:val="DefaultParagraphFont"/>
    <w:rsid w:val="00AF45A8"/>
  </w:style>
  <w:style w:type="paragraph" w:customStyle="1" w:styleId="bold1">
    <w:name w:val="bold1"/>
    <w:basedOn w:val="Normal"/>
    <w:rsid w:val="00AF45A8"/>
    <w:pPr>
      <w:spacing w:before="100" w:beforeAutospacing="1" w:after="100" w:afterAutospacing="1"/>
    </w:pPr>
    <w:rPr>
      <w:szCs w:val="24"/>
    </w:rPr>
  </w:style>
  <w:style w:type="character" w:styleId="CommentReference">
    <w:name w:val="annotation reference"/>
    <w:basedOn w:val="DefaultParagraphFont"/>
    <w:semiHidden/>
    <w:unhideWhenUsed/>
    <w:rsid w:val="00D13DD5"/>
    <w:rPr>
      <w:sz w:val="16"/>
      <w:szCs w:val="16"/>
    </w:rPr>
  </w:style>
  <w:style w:type="paragraph" w:styleId="CommentText">
    <w:name w:val="annotation text"/>
    <w:basedOn w:val="Normal"/>
    <w:link w:val="CommentTextChar"/>
    <w:semiHidden/>
    <w:unhideWhenUsed/>
    <w:rsid w:val="00D13DD5"/>
    <w:rPr>
      <w:sz w:val="20"/>
    </w:rPr>
  </w:style>
  <w:style w:type="character" w:customStyle="1" w:styleId="CommentTextChar">
    <w:name w:val="Comment Text Char"/>
    <w:basedOn w:val="DefaultParagraphFont"/>
    <w:link w:val="CommentText"/>
    <w:semiHidden/>
    <w:rsid w:val="00D13DD5"/>
  </w:style>
  <w:style w:type="paragraph" w:styleId="CommentSubject">
    <w:name w:val="annotation subject"/>
    <w:basedOn w:val="CommentText"/>
    <w:next w:val="CommentText"/>
    <w:link w:val="CommentSubjectChar"/>
    <w:semiHidden/>
    <w:unhideWhenUsed/>
    <w:rsid w:val="00D13DD5"/>
    <w:rPr>
      <w:b/>
      <w:bCs/>
    </w:rPr>
  </w:style>
  <w:style w:type="character" w:customStyle="1" w:styleId="CommentSubjectChar">
    <w:name w:val="Comment Subject Char"/>
    <w:basedOn w:val="CommentTextChar"/>
    <w:link w:val="CommentSubject"/>
    <w:semiHidden/>
    <w:rsid w:val="00D13DD5"/>
    <w:rPr>
      <w:b/>
      <w:bCs/>
    </w:rPr>
  </w:style>
  <w:style w:type="paragraph" w:styleId="Revision">
    <w:name w:val="Revision"/>
    <w:hidden/>
    <w:uiPriority w:val="99"/>
    <w:semiHidden/>
    <w:rsid w:val="001F2CFE"/>
    <w:rPr>
      <w:sz w:val="24"/>
    </w:rPr>
  </w:style>
  <w:style w:type="paragraph" w:styleId="ListParagraph">
    <w:name w:val="List Paragraph"/>
    <w:basedOn w:val="Normal"/>
    <w:uiPriority w:val="34"/>
    <w:qFormat/>
    <w:rsid w:val="00924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dasyonline.org/cos-osep-repor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nysed.gov/lists.php?type=district" TargetMode="External"/><Relationship Id="rId11" Type="http://schemas.microsoft.com/office/2018/08/relationships/commentsExtensible" Target="commentsExtensible.xml"/><Relationship Id="rId5" Type="http://schemas.openxmlformats.org/officeDocument/2006/relationships/hyperlink" Target="http://www.p12.nysed.gov/specialed/spp/home.html"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11149</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dc:creator>Marcia Schneider</dc:creator>
  <cp:lastModifiedBy>Marcia Schneider</cp:lastModifiedBy>
  <cp:revision>2</cp:revision>
  <cp:lastPrinted>2012-10-31T15:29:00Z</cp:lastPrinted>
  <dcterms:created xsi:type="dcterms:W3CDTF">2023-06-23T19:17:00Z</dcterms:created>
  <dcterms:modified xsi:type="dcterms:W3CDTF">2023-06-23T19:17:00Z</dcterms:modified>
</cp:coreProperties>
</file>